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47137" w14:textId="77777777" w:rsidR="0092332C" w:rsidRPr="004C31D3" w:rsidRDefault="0092332C" w:rsidP="0092332C">
      <w:pPr>
        <w:rPr>
          <w:rFonts w:cs="Arial"/>
          <w:bCs/>
          <w:kern w:val="32"/>
        </w:rPr>
      </w:pPr>
    </w:p>
    <w:p w14:paraId="65781A41" w14:textId="77777777" w:rsidR="006E2AF8" w:rsidRPr="004C31D3" w:rsidRDefault="006E2AF8" w:rsidP="0092332C">
      <w:pPr>
        <w:rPr>
          <w:rFonts w:cs="Arial"/>
          <w:bCs/>
          <w:kern w:val="32"/>
        </w:rPr>
      </w:pPr>
    </w:p>
    <w:p w14:paraId="4B941032" w14:textId="77777777" w:rsidR="006E2AF8" w:rsidRPr="004C31D3" w:rsidRDefault="006E2AF8" w:rsidP="0092332C">
      <w:pPr>
        <w:rPr>
          <w:rFonts w:cs="Arial"/>
          <w:bCs/>
          <w:kern w:val="32"/>
        </w:rPr>
      </w:pPr>
    </w:p>
    <w:p w14:paraId="0A3E2D2D" w14:textId="77777777" w:rsidR="006E2AF8" w:rsidRPr="004C31D3" w:rsidRDefault="006E2AF8" w:rsidP="0092332C">
      <w:pPr>
        <w:rPr>
          <w:rFonts w:cs="Arial"/>
          <w:bCs/>
          <w:kern w:val="32"/>
        </w:rPr>
      </w:pPr>
    </w:p>
    <w:p w14:paraId="0E57D71D" w14:textId="77777777" w:rsidR="006E2AF8" w:rsidRPr="004C31D3" w:rsidRDefault="006E2AF8" w:rsidP="0092332C">
      <w:pPr>
        <w:rPr>
          <w:rFonts w:cs="Arial"/>
          <w:bCs/>
          <w:kern w:val="32"/>
        </w:rPr>
      </w:pPr>
    </w:p>
    <w:p w14:paraId="5AE43D1D" w14:textId="77777777" w:rsidR="006E2AF8" w:rsidRPr="004C31D3" w:rsidRDefault="006E2AF8" w:rsidP="0092332C">
      <w:pPr>
        <w:rPr>
          <w:rFonts w:cs="Arial"/>
          <w:bCs/>
          <w:kern w:val="32"/>
        </w:rPr>
      </w:pPr>
    </w:p>
    <w:p w14:paraId="0109699D" w14:textId="77777777" w:rsidR="006E2AF8" w:rsidRPr="004C31D3" w:rsidRDefault="006E2AF8" w:rsidP="006E2AF8">
      <w:pPr>
        <w:tabs>
          <w:tab w:val="left" w:pos="7635"/>
        </w:tabs>
        <w:rPr>
          <w:rFonts w:cs="Arial"/>
          <w:bCs/>
          <w:kern w:val="32"/>
        </w:rPr>
      </w:pPr>
      <w:r w:rsidRPr="004C31D3">
        <w:rPr>
          <w:rFonts w:cs="Arial"/>
          <w:bCs/>
          <w:kern w:val="32"/>
        </w:rPr>
        <w:tab/>
      </w:r>
    </w:p>
    <w:p w14:paraId="61256AF9" w14:textId="77777777" w:rsidR="0014792F" w:rsidRPr="004C31D3" w:rsidRDefault="0014792F" w:rsidP="006E2AF8">
      <w:pPr>
        <w:tabs>
          <w:tab w:val="left" w:pos="7635"/>
        </w:tabs>
        <w:rPr>
          <w:rFonts w:cs="Arial"/>
          <w:bCs/>
          <w:kern w:val="32"/>
        </w:rPr>
      </w:pPr>
    </w:p>
    <w:p w14:paraId="7385C279" w14:textId="77777777" w:rsidR="0014792F" w:rsidRPr="004C31D3" w:rsidRDefault="0014792F" w:rsidP="006E2AF8">
      <w:pPr>
        <w:tabs>
          <w:tab w:val="left" w:pos="7635"/>
        </w:tabs>
        <w:rPr>
          <w:rFonts w:cs="Arial"/>
          <w:bCs/>
          <w:kern w:val="32"/>
        </w:rPr>
      </w:pPr>
    </w:p>
    <w:p w14:paraId="6D829676" w14:textId="77777777" w:rsidR="0014792F" w:rsidRPr="004C31D3" w:rsidRDefault="0014792F" w:rsidP="006E2AF8">
      <w:pPr>
        <w:tabs>
          <w:tab w:val="left" w:pos="7635"/>
        </w:tabs>
        <w:rPr>
          <w:rFonts w:cs="Arial"/>
          <w:bCs/>
          <w:kern w:val="32"/>
        </w:rPr>
      </w:pPr>
    </w:p>
    <w:p w14:paraId="45D32C78" w14:textId="77777777" w:rsidR="0014792F" w:rsidRPr="004C31D3" w:rsidRDefault="0014792F" w:rsidP="006E2AF8">
      <w:pPr>
        <w:tabs>
          <w:tab w:val="left" w:pos="7635"/>
        </w:tabs>
        <w:rPr>
          <w:rFonts w:cs="Arial"/>
          <w:bCs/>
          <w:kern w:val="32"/>
        </w:rPr>
      </w:pPr>
    </w:p>
    <w:p w14:paraId="515DDE52" w14:textId="77777777" w:rsidR="00D66574" w:rsidRPr="004C31D3" w:rsidRDefault="00D66574" w:rsidP="006E2AF8">
      <w:pPr>
        <w:tabs>
          <w:tab w:val="left" w:pos="7635"/>
        </w:tabs>
        <w:rPr>
          <w:rFonts w:cs="Arial"/>
          <w:bCs/>
          <w:kern w:val="32"/>
        </w:rPr>
      </w:pPr>
    </w:p>
    <w:p w14:paraId="4263EDA5" w14:textId="77777777" w:rsidR="0014792F" w:rsidRPr="004C31D3" w:rsidRDefault="0014792F" w:rsidP="006E2AF8">
      <w:pPr>
        <w:tabs>
          <w:tab w:val="left" w:pos="7635"/>
        </w:tabs>
        <w:rPr>
          <w:rFonts w:cs="Arial"/>
          <w:bCs/>
          <w:kern w:val="32"/>
        </w:rPr>
      </w:pPr>
    </w:p>
    <w:p w14:paraId="0EA0A6CA" w14:textId="662698C7" w:rsidR="0092332C" w:rsidRDefault="0092332C" w:rsidP="006E2AF8">
      <w:pPr>
        <w:rPr>
          <w:b/>
          <w:sz w:val="24"/>
        </w:rPr>
      </w:pPr>
    </w:p>
    <w:p w14:paraId="71C0083F" w14:textId="4834EF29" w:rsidR="00EC7F53" w:rsidRDefault="00EC7F53" w:rsidP="006E2AF8">
      <w:pPr>
        <w:rPr>
          <w:b/>
          <w:sz w:val="24"/>
        </w:rPr>
      </w:pPr>
    </w:p>
    <w:p w14:paraId="31C7CD77" w14:textId="77777777" w:rsidR="00EC7F53" w:rsidRPr="004C31D3" w:rsidRDefault="00EC7F53" w:rsidP="006E2AF8">
      <w:pPr>
        <w:rPr>
          <w:b/>
          <w:sz w:val="24"/>
        </w:rPr>
      </w:pPr>
    </w:p>
    <w:tbl>
      <w:tblPr>
        <w:tblW w:w="10065" w:type="dxa"/>
        <w:tblLook w:val="04A0" w:firstRow="1" w:lastRow="0" w:firstColumn="1" w:lastColumn="0" w:noHBand="0" w:noVBand="1"/>
      </w:tblPr>
      <w:tblGrid>
        <w:gridCol w:w="2694"/>
        <w:gridCol w:w="7371"/>
      </w:tblGrid>
      <w:tr w:rsidR="0092332C" w:rsidRPr="004C31D3" w14:paraId="1C1B364B" w14:textId="77777777" w:rsidTr="0014792F">
        <w:tc>
          <w:tcPr>
            <w:tcW w:w="2694" w:type="dxa"/>
            <w:shd w:val="clear" w:color="auto" w:fill="auto"/>
          </w:tcPr>
          <w:p w14:paraId="442B5F0F" w14:textId="77777777" w:rsidR="0092332C" w:rsidRPr="004C31D3" w:rsidRDefault="0092332C" w:rsidP="006E2AF8"/>
        </w:tc>
        <w:tc>
          <w:tcPr>
            <w:tcW w:w="7371" w:type="dxa"/>
            <w:shd w:val="clear" w:color="auto" w:fill="auto"/>
          </w:tcPr>
          <w:p w14:paraId="4EEAADD2" w14:textId="77777777" w:rsidR="0092332C" w:rsidRPr="004C31D3" w:rsidRDefault="006E2AF8" w:rsidP="004C31D3">
            <w:pPr>
              <w:spacing w:after="0" w:line="240" w:lineRule="auto"/>
              <w:ind w:right="321" w:firstLine="1448"/>
              <w:jc w:val="right"/>
              <w:rPr>
                <w:rFonts w:ascii="Arial Narrow" w:hAnsi="Arial Narrow"/>
                <w:b/>
                <w:sz w:val="24"/>
              </w:rPr>
            </w:pPr>
            <w:r w:rsidRPr="004C31D3">
              <w:rPr>
                <w:rFonts w:ascii="Arial Narrow" w:eastAsia="Times New Roman" w:hAnsi="Arial Narrow" w:cs="Times New Roman"/>
                <w:b/>
                <w:color w:val="000000"/>
                <w:sz w:val="40"/>
                <w:szCs w:val="40"/>
                <w:lang w:eastAsia="fr-FR"/>
              </w:rPr>
              <w:t>REGLAMENTO INTERNO OPERACIONAL</w:t>
            </w:r>
          </w:p>
        </w:tc>
      </w:tr>
      <w:tr w:rsidR="0092332C" w:rsidRPr="004C31D3" w14:paraId="20048976" w14:textId="77777777" w:rsidTr="0014792F">
        <w:tc>
          <w:tcPr>
            <w:tcW w:w="2694" w:type="dxa"/>
            <w:shd w:val="clear" w:color="auto" w:fill="auto"/>
          </w:tcPr>
          <w:p w14:paraId="5AFEAF64" w14:textId="77777777" w:rsidR="0092332C" w:rsidRPr="004C31D3" w:rsidRDefault="0092332C" w:rsidP="00394FBB"/>
        </w:tc>
        <w:tc>
          <w:tcPr>
            <w:tcW w:w="7371" w:type="dxa"/>
            <w:shd w:val="clear" w:color="auto" w:fill="auto"/>
          </w:tcPr>
          <w:p w14:paraId="779B687D" w14:textId="77777777" w:rsidR="0092332C" w:rsidRPr="004C31D3" w:rsidRDefault="0092332C" w:rsidP="00394FBB">
            <w:pPr>
              <w:ind w:right="-170"/>
              <w:jc w:val="right"/>
            </w:pPr>
          </w:p>
        </w:tc>
      </w:tr>
    </w:tbl>
    <w:p w14:paraId="691A25B1" w14:textId="77777777" w:rsidR="0092332C" w:rsidRPr="004C31D3" w:rsidRDefault="0092332C" w:rsidP="0092332C">
      <w:pPr>
        <w:rPr>
          <w:rFonts w:cs="Arial"/>
        </w:rPr>
      </w:pPr>
      <w:r w:rsidRPr="004C31D3">
        <w:rPr>
          <w:noProof/>
          <w:lang w:eastAsia="es-CL"/>
        </w:rPr>
        <w:drawing>
          <wp:anchor distT="0" distB="0" distL="114300" distR="114300" simplePos="0" relativeHeight="251659264" behindDoc="0" locked="0" layoutInCell="1" allowOverlap="1" wp14:anchorId="01DD95BB" wp14:editId="2CC5C761">
            <wp:simplePos x="0" y="0"/>
            <wp:positionH relativeFrom="column">
              <wp:posOffset>3015615</wp:posOffset>
            </wp:positionH>
            <wp:positionV relativeFrom="paragraph">
              <wp:posOffset>205740</wp:posOffset>
            </wp:positionV>
            <wp:extent cx="3102610" cy="1673225"/>
            <wp:effectExtent l="0" t="0" r="254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4"/>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102610" cy="1673225"/>
                    </a:xfrm>
                    <a:prstGeom prst="rect">
                      <a:avLst/>
                    </a:prstGeom>
                    <a:noFill/>
                  </pic:spPr>
                </pic:pic>
              </a:graphicData>
            </a:graphic>
            <wp14:sizeRelH relativeFrom="page">
              <wp14:pctWidth>0</wp14:pctWidth>
            </wp14:sizeRelH>
            <wp14:sizeRelV relativeFrom="page">
              <wp14:pctHeight>0</wp14:pctHeight>
            </wp14:sizeRelV>
          </wp:anchor>
        </w:drawing>
      </w:r>
    </w:p>
    <w:p w14:paraId="2B24EF7D" w14:textId="77777777" w:rsidR="0092332C" w:rsidRPr="004C31D3" w:rsidRDefault="0092332C" w:rsidP="0092332C">
      <w:pPr>
        <w:rPr>
          <w:rFonts w:cs="Arial"/>
        </w:rPr>
      </w:pPr>
    </w:p>
    <w:p w14:paraId="43044F60" w14:textId="77777777" w:rsidR="0092332C" w:rsidRPr="004C31D3" w:rsidRDefault="0092332C" w:rsidP="0092332C">
      <w:pPr>
        <w:rPr>
          <w:rFonts w:cs="Arial"/>
        </w:rPr>
      </w:pPr>
    </w:p>
    <w:p w14:paraId="1765DBDC" w14:textId="77777777" w:rsidR="0092332C" w:rsidRPr="004C31D3" w:rsidRDefault="0092332C" w:rsidP="0092332C">
      <w:pPr>
        <w:rPr>
          <w:rFonts w:cs="Arial"/>
        </w:rPr>
      </w:pPr>
    </w:p>
    <w:p w14:paraId="39B0536D" w14:textId="77777777" w:rsidR="0092332C" w:rsidRPr="004C31D3" w:rsidRDefault="0092332C" w:rsidP="0092332C">
      <w:pPr>
        <w:rPr>
          <w:rFonts w:cs="Arial"/>
        </w:rPr>
      </w:pPr>
    </w:p>
    <w:p w14:paraId="564C0337" w14:textId="779CF59C" w:rsidR="004C31D3" w:rsidRDefault="004C31D3" w:rsidP="0092332C">
      <w:pPr>
        <w:rPr>
          <w:rFonts w:cs="Arial"/>
          <w:bCs/>
          <w:kern w:val="32"/>
        </w:rPr>
      </w:pPr>
    </w:p>
    <w:p w14:paraId="5B87537D" w14:textId="530994DC" w:rsidR="00E35585" w:rsidRDefault="00E35585" w:rsidP="0092332C">
      <w:pPr>
        <w:rPr>
          <w:rFonts w:cs="Arial"/>
          <w:bCs/>
          <w:kern w:val="32"/>
        </w:rPr>
      </w:pPr>
    </w:p>
    <w:p w14:paraId="31A08FB1" w14:textId="3090DE34" w:rsidR="00E35585" w:rsidRDefault="00E35585" w:rsidP="0092332C">
      <w:pPr>
        <w:rPr>
          <w:rFonts w:cs="Arial"/>
          <w:bCs/>
          <w:kern w:val="32"/>
        </w:rPr>
      </w:pPr>
    </w:p>
    <w:p w14:paraId="40A92B09" w14:textId="77777777" w:rsidR="00E35585" w:rsidRPr="004C31D3" w:rsidRDefault="00E35585" w:rsidP="0092332C">
      <w:pPr>
        <w:rPr>
          <w:rFonts w:cs="Arial"/>
          <w:bCs/>
          <w:kern w:val="32"/>
        </w:rPr>
      </w:pPr>
    </w:p>
    <w:tbl>
      <w:tblPr>
        <w:tblStyle w:val="Tablaconcuadrcula"/>
        <w:tblW w:w="100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14792F" w:rsidRPr="004C31D3" w14:paraId="08EB1099" w14:textId="77777777" w:rsidTr="00EC7F53">
        <w:trPr>
          <w:jc w:val="center"/>
        </w:trPr>
        <w:tc>
          <w:tcPr>
            <w:tcW w:w="1804" w:type="dxa"/>
            <w:vMerge w:val="restart"/>
            <w:shd w:val="clear" w:color="auto" w:fill="BDD6EE" w:themeFill="accent1" w:themeFillTint="66"/>
          </w:tcPr>
          <w:p w14:paraId="3D243830" w14:textId="77777777" w:rsidR="0014792F" w:rsidRPr="004C31D3" w:rsidRDefault="0014792F" w:rsidP="00394FBB">
            <w:pPr>
              <w:rPr>
                <w:rFonts w:ascii="Arial" w:hAnsi="Arial" w:cs="Arial"/>
                <w:bCs/>
                <w:kern w:val="32"/>
                <w:sz w:val="20"/>
                <w:szCs w:val="20"/>
                <w:lang w:val="es-CL"/>
              </w:rPr>
            </w:pPr>
            <w:r w:rsidRPr="004C31D3">
              <w:rPr>
                <w:rFonts w:ascii="Arial" w:hAnsi="Arial" w:cs="Arial"/>
                <w:bCs/>
                <w:kern w:val="32"/>
                <w:sz w:val="20"/>
                <w:szCs w:val="20"/>
                <w:lang w:val="es-CL"/>
              </w:rPr>
              <w:t>Registro de las revisiones</w:t>
            </w:r>
          </w:p>
        </w:tc>
        <w:tc>
          <w:tcPr>
            <w:tcW w:w="284" w:type="dxa"/>
          </w:tcPr>
          <w:p w14:paraId="318C4FCC" w14:textId="77777777" w:rsidR="0014792F" w:rsidRPr="004C31D3" w:rsidRDefault="0014792F" w:rsidP="00394FBB">
            <w:pPr>
              <w:rPr>
                <w:rFonts w:ascii="Arial" w:hAnsi="Arial" w:cs="Arial"/>
                <w:bCs/>
                <w:kern w:val="32"/>
                <w:sz w:val="20"/>
                <w:szCs w:val="20"/>
                <w:lang w:val="es-CL"/>
              </w:rPr>
            </w:pPr>
          </w:p>
        </w:tc>
        <w:tc>
          <w:tcPr>
            <w:tcW w:w="962" w:type="dxa"/>
          </w:tcPr>
          <w:p w14:paraId="6EDE0E16" w14:textId="77777777" w:rsidR="0014792F" w:rsidRPr="004C31D3" w:rsidRDefault="0014792F" w:rsidP="00394FBB">
            <w:pPr>
              <w:rPr>
                <w:rFonts w:ascii="Arial" w:hAnsi="Arial" w:cs="Arial"/>
                <w:sz w:val="20"/>
                <w:szCs w:val="20"/>
                <w:lang w:val="es-CL"/>
              </w:rPr>
            </w:pPr>
            <w:r w:rsidRPr="004C31D3">
              <w:rPr>
                <w:rFonts w:ascii="Arial" w:hAnsi="Arial" w:cs="Arial"/>
                <w:sz w:val="20"/>
                <w:szCs w:val="20"/>
                <w:lang w:val="es-CL"/>
              </w:rPr>
              <w:t>Versión</w:t>
            </w:r>
          </w:p>
        </w:tc>
        <w:tc>
          <w:tcPr>
            <w:tcW w:w="1736" w:type="dxa"/>
          </w:tcPr>
          <w:p w14:paraId="57CF5F0C" w14:textId="77777777" w:rsidR="0014792F" w:rsidRPr="004C31D3" w:rsidRDefault="0014792F" w:rsidP="00394FBB">
            <w:pPr>
              <w:rPr>
                <w:rFonts w:ascii="Arial" w:hAnsi="Arial" w:cs="Arial"/>
                <w:sz w:val="20"/>
                <w:szCs w:val="20"/>
                <w:lang w:val="es-CL"/>
              </w:rPr>
            </w:pPr>
            <w:r w:rsidRPr="004C31D3">
              <w:rPr>
                <w:rFonts w:ascii="Arial" w:hAnsi="Arial" w:cs="Arial"/>
                <w:sz w:val="20"/>
                <w:szCs w:val="20"/>
                <w:lang w:val="es-CL"/>
              </w:rPr>
              <w:t xml:space="preserve">Fecha de </w:t>
            </w:r>
            <w:r w:rsidR="004C31D3" w:rsidRPr="004C31D3">
              <w:rPr>
                <w:rFonts w:ascii="Arial" w:hAnsi="Arial" w:cs="Arial"/>
                <w:sz w:val="20"/>
                <w:szCs w:val="20"/>
                <w:lang w:val="es-CL"/>
              </w:rPr>
              <w:t>Rev.</w:t>
            </w:r>
          </w:p>
        </w:tc>
        <w:tc>
          <w:tcPr>
            <w:tcW w:w="5283" w:type="dxa"/>
          </w:tcPr>
          <w:p w14:paraId="497E2F58" w14:textId="77777777" w:rsidR="0014792F" w:rsidRPr="004C31D3" w:rsidRDefault="0014792F" w:rsidP="00394FBB">
            <w:pPr>
              <w:rPr>
                <w:rFonts w:ascii="Arial" w:hAnsi="Arial" w:cs="Arial"/>
                <w:sz w:val="20"/>
                <w:szCs w:val="20"/>
                <w:lang w:val="es-CL"/>
              </w:rPr>
            </w:pPr>
            <w:r w:rsidRPr="004C31D3">
              <w:rPr>
                <w:rFonts w:ascii="Arial" w:hAnsi="Arial" w:cs="Arial"/>
                <w:sz w:val="20"/>
                <w:szCs w:val="20"/>
                <w:lang w:val="es-CL"/>
              </w:rPr>
              <w:t>Páginas / Artículos revisados</w:t>
            </w:r>
          </w:p>
        </w:tc>
      </w:tr>
      <w:tr w:rsidR="00EC7F53" w:rsidRPr="004C31D3" w14:paraId="02F9316D" w14:textId="77777777" w:rsidTr="00EC7F53">
        <w:trPr>
          <w:jc w:val="center"/>
        </w:trPr>
        <w:tc>
          <w:tcPr>
            <w:tcW w:w="1804" w:type="dxa"/>
            <w:vMerge/>
            <w:shd w:val="clear" w:color="auto" w:fill="BDD6EE" w:themeFill="accent1" w:themeFillTint="66"/>
          </w:tcPr>
          <w:p w14:paraId="3C314904" w14:textId="77777777" w:rsidR="00EC7F53" w:rsidRPr="004C31D3" w:rsidRDefault="00EC7F53" w:rsidP="00394FBB">
            <w:pPr>
              <w:rPr>
                <w:rFonts w:ascii="Arial" w:hAnsi="Arial" w:cs="Arial"/>
                <w:bCs/>
                <w:kern w:val="32"/>
                <w:sz w:val="20"/>
                <w:szCs w:val="20"/>
              </w:rPr>
            </w:pPr>
          </w:p>
        </w:tc>
        <w:tc>
          <w:tcPr>
            <w:tcW w:w="284" w:type="dxa"/>
          </w:tcPr>
          <w:p w14:paraId="49CB01BC" w14:textId="77777777" w:rsidR="00EC7F53" w:rsidRPr="004C31D3" w:rsidRDefault="00EC7F53" w:rsidP="00394FBB">
            <w:pPr>
              <w:rPr>
                <w:rFonts w:ascii="Arial" w:hAnsi="Arial" w:cs="Arial"/>
                <w:bCs/>
                <w:kern w:val="32"/>
                <w:sz w:val="20"/>
                <w:szCs w:val="20"/>
              </w:rPr>
            </w:pPr>
          </w:p>
        </w:tc>
        <w:tc>
          <w:tcPr>
            <w:tcW w:w="962" w:type="dxa"/>
          </w:tcPr>
          <w:p w14:paraId="0C0E56A0" w14:textId="7095CB04" w:rsidR="00EC7F53" w:rsidRPr="004C31D3" w:rsidRDefault="00EC7F53" w:rsidP="00394FBB">
            <w:pPr>
              <w:jc w:val="center"/>
              <w:rPr>
                <w:rFonts w:ascii="Arial" w:hAnsi="Arial" w:cs="Arial"/>
                <w:sz w:val="20"/>
                <w:szCs w:val="20"/>
              </w:rPr>
            </w:pPr>
            <w:r>
              <w:rPr>
                <w:rFonts w:ascii="Arial" w:hAnsi="Arial" w:cs="Arial"/>
                <w:sz w:val="20"/>
                <w:szCs w:val="20"/>
              </w:rPr>
              <w:t>1</w:t>
            </w:r>
          </w:p>
        </w:tc>
        <w:tc>
          <w:tcPr>
            <w:tcW w:w="1736" w:type="dxa"/>
          </w:tcPr>
          <w:p w14:paraId="1D1DFCFD" w14:textId="16CBEE9E" w:rsidR="00EC7F53" w:rsidRDefault="00EC7F53" w:rsidP="00394FBB">
            <w:pPr>
              <w:rPr>
                <w:rFonts w:ascii="Arial" w:hAnsi="Arial" w:cs="Arial"/>
                <w:sz w:val="20"/>
                <w:szCs w:val="20"/>
              </w:rPr>
            </w:pPr>
            <w:r>
              <w:rPr>
                <w:rFonts w:ascii="Arial" w:hAnsi="Arial" w:cs="Arial"/>
                <w:sz w:val="20"/>
                <w:szCs w:val="20"/>
              </w:rPr>
              <w:t>08 Ago 2016</w:t>
            </w:r>
          </w:p>
        </w:tc>
        <w:tc>
          <w:tcPr>
            <w:tcW w:w="5283" w:type="dxa"/>
          </w:tcPr>
          <w:p w14:paraId="227F269E" w14:textId="56CB2D21" w:rsidR="00EC7F53" w:rsidRPr="004C31D3" w:rsidRDefault="00EC7F53" w:rsidP="00394FBB">
            <w:pPr>
              <w:rPr>
                <w:rFonts w:ascii="Arial" w:hAnsi="Arial" w:cs="Arial"/>
                <w:sz w:val="20"/>
                <w:szCs w:val="20"/>
              </w:rPr>
            </w:pPr>
            <w:r w:rsidRPr="004C31D3">
              <w:rPr>
                <w:rFonts w:ascii="Arial" w:hAnsi="Arial" w:cs="Arial"/>
                <w:sz w:val="20"/>
                <w:szCs w:val="20"/>
                <w:lang w:val="es-CL"/>
              </w:rPr>
              <w:t>Documento original</w:t>
            </w:r>
          </w:p>
        </w:tc>
      </w:tr>
      <w:tr w:rsidR="0014792F" w:rsidRPr="004C31D3" w14:paraId="1F85AF49" w14:textId="77777777" w:rsidTr="00EC7F53">
        <w:trPr>
          <w:jc w:val="center"/>
        </w:trPr>
        <w:tc>
          <w:tcPr>
            <w:tcW w:w="1804" w:type="dxa"/>
            <w:vMerge/>
            <w:shd w:val="clear" w:color="auto" w:fill="BDD6EE" w:themeFill="accent1" w:themeFillTint="66"/>
          </w:tcPr>
          <w:p w14:paraId="3CE877F4" w14:textId="77777777" w:rsidR="0014792F" w:rsidRPr="004C31D3" w:rsidRDefault="0014792F" w:rsidP="00394FBB">
            <w:pPr>
              <w:rPr>
                <w:rFonts w:ascii="Arial" w:hAnsi="Arial" w:cs="Arial"/>
                <w:bCs/>
                <w:kern w:val="32"/>
                <w:sz w:val="20"/>
                <w:szCs w:val="20"/>
                <w:lang w:val="es-CL"/>
              </w:rPr>
            </w:pPr>
          </w:p>
        </w:tc>
        <w:tc>
          <w:tcPr>
            <w:tcW w:w="284" w:type="dxa"/>
          </w:tcPr>
          <w:p w14:paraId="3D4E9239" w14:textId="77777777" w:rsidR="0014792F" w:rsidRPr="004C31D3" w:rsidRDefault="0014792F" w:rsidP="00394FBB">
            <w:pPr>
              <w:rPr>
                <w:rFonts w:ascii="Arial" w:hAnsi="Arial" w:cs="Arial"/>
                <w:bCs/>
                <w:kern w:val="32"/>
                <w:sz w:val="20"/>
                <w:szCs w:val="20"/>
                <w:lang w:val="es-CL"/>
              </w:rPr>
            </w:pPr>
          </w:p>
        </w:tc>
        <w:tc>
          <w:tcPr>
            <w:tcW w:w="962" w:type="dxa"/>
          </w:tcPr>
          <w:p w14:paraId="0A4C7299" w14:textId="7DD092F7" w:rsidR="0014792F" w:rsidRPr="004C31D3" w:rsidRDefault="00EC7F53" w:rsidP="00394FBB">
            <w:pPr>
              <w:jc w:val="center"/>
              <w:rPr>
                <w:rFonts w:ascii="Arial" w:hAnsi="Arial" w:cs="Arial"/>
                <w:sz w:val="20"/>
                <w:szCs w:val="20"/>
                <w:lang w:val="es-CL"/>
              </w:rPr>
            </w:pPr>
            <w:r>
              <w:rPr>
                <w:rFonts w:ascii="Arial" w:hAnsi="Arial" w:cs="Arial"/>
                <w:sz w:val="20"/>
                <w:szCs w:val="20"/>
                <w:lang w:val="es-CL"/>
              </w:rPr>
              <w:t>2</w:t>
            </w:r>
          </w:p>
        </w:tc>
        <w:tc>
          <w:tcPr>
            <w:tcW w:w="1736" w:type="dxa"/>
          </w:tcPr>
          <w:p w14:paraId="31D4FB8C" w14:textId="20706899" w:rsidR="0014792F" w:rsidRPr="004C31D3" w:rsidRDefault="00EC7F53" w:rsidP="00394FBB">
            <w:pPr>
              <w:rPr>
                <w:rFonts w:ascii="Arial" w:hAnsi="Arial" w:cs="Arial"/>
                <w:sz w:val="20"/>
                <w:szCs w:val="20"/>
                <w:lang w:val="es-CL"/>
              </w:rPr>
            </w:pPr>
            <w:r>
              <w:rPr>
                <w:rFonts w:ascii="Arial" w:hAnsi="Arial" w:cs="Arial"/>
                <w:sz w:val="20"/>
                <w:szCs w:val="20"/>
                <w:lang w:val="es-CL"/>
              </w:rPr>
              <w:t>03 Jul</w:t>
            </w:r>
            <w:r w:rsidR="003E7115">
              <w:rPr>
                <w:rFonts w:ascii="Arial" w:hAnsi="Arial" w:cs="Arial"/>
                <w:sz w:val="20"/>
                <w:szCs w:val="20"/>
                <w:lang w:val="es-CL"/>
              </w:rPr>
              <w:t xml:space="preserve"> </w:t>
            </w:r>
            <w:r w:rsidR="005746CA" w:rsidRPr="004C31D3">
              <w:rPr>
                <w:rFonts w:ascii="Arial" w:hAnsi="Arial" w:cs="Arial"/>
                <w:sz w:val="20"/>
                <w:szCs w:val="20"/>
                <w:lang w:val="es-CL"/>
              </w:rPr>
              <w:t>201</w:t>
            </w:r>
            <w:r w:rsidR="005746CA">
              <w:rPr>
                <w:rFonts w:ascii="Arial" w:hAnsi="Arial" w:cs="Arial"/>
                <w:sz w:val="20"/>
                <w:szCs w:val="20"/>
                <w:lang w:val="es-CL"/>
              </w:rPr>
              <w:t>7</w:t>
            </w:r>
          </w:p>
        </w:tc>
        <w:tc>
          <w:tcPr>
            <w:tcW w:w="5283" w:type="dxa"/>
          </w:tcPr>
          <w:p w14:paraId="52C30AE4" w14:textId="562E0A28" w:rsidR="0014792F" w:rsidRPr="004C31D3" w:rsidRDefault="00EC7F53" w:rsidP="00394FBB">
            <w:pPr>
              <w:rPr>
                <w:rFonts w:ascii="Arial" w:hAnsi="Arial" w:cs="Arial"/>
                <w:sz w:val="20"/>
                <w:szCs w:val="20"/>
                <w:lang w:val="es-CL"/>
              </w:rPr>
            </w:pPr>
            <w:r w:rsidRPr="00EC7F53">
              <w:rPr>
                <w:rFonts w:ascii="Arial" w:hAnsi="Arial" w:cs="Arial"/>
                <w:sz w:val="20"/>
                <w:szCs w:val="20"/>
                <w:lang w:val="es-CL"/>
              </w:rPr>
              <w:t xml:space="preserve">Revisión y actualización anual  </w:t>
            </w:r>
          </w:p>
        </w:tc>
      </w:tr>
      <w:tr w:rsidR="00603CAD" w:rsidRPr="004C31D3" w14:paraId="3B266B97" w14:textId="77777777" w:rsidTr="00EC7F53">
        <w:trPr>
          <w:jc w:val="center"/>
          <w:ins w:id="0" w:author="Carla Araneda" w:date="2017-09-08T15:55:00Z"/>
        </w:trPr>
        <w:tc>
          <w:tcPr>
            <w:tcW w:w="1804" w:type="dxa"/>
            <w:vMerge/>
            <w:shd w:val="clear" w:color="auto" w:fill="BDD6EE" w:themeFill="accent1" w:themeFillTint="66"/>
          </w:tcPr>
          <w:p w14:paraId="4EA3634B" w14:textId="77777777" w:rsidR="00603CAD" w:rsidRPr="004C31D3" w:rsidRDefault="00603CAD" w:rsidP="00394FBB">
            <w:pPr>
              <w:rPr>
                <w:ins w:id="1" w:author="Carla Araneda" w:date="2017-09-08T15:55:00Z"/>
                <w:rFonts w:ascii="Arial" w:hAnsi="Arial" w:cs="Arial"/>
                <w:bCs/>
                <w:kern w:val="32"/>
                <w:sz w:val="20"/>
                <w:szCs w:val="20"/>
              </w:rPr>
            </w:pPr>
          </w:p>
        </w:tc>
        <w:tc>
          <w:tcPr>
            <w:tcW w:w="284" w:type="dxa"/>
          </w:tcPr>
          <w:p w14:paraId="6D250BD6" w14:textId="77777777" w:rsidR="00603CAD" w:rsidRPr="004C31D3" w:rsidRDefault="00603CAD" w:rsidP="00394FBB">
            <w:pPr>
              <w:rPr>
                <w:ins w:id="2" w:author="Carla Araneda" w:date="2017-09-08T15:55:00Z"/>
                <w:rFonts w:ascii="Arial" w:hAnsi="Arial" w:cs="Arial"/>
                <w:bCs/>
                <w:kern w:val="32"/>
                <w:sz w:val="20"/>
                <w:szCs w:val="20"/>
              </w:rPr>
            </w:pPr>
          </w:p>
        </w:tc>
        <w:tc>
          <w:tcPr>
            <w:tcW w:w="962" w:type="dxa"/>
          </w:tcPr>
          <w:p w14:paraId="4143F78B" w14:textId="5F9A5ED6" w:rsidR="00603CAD" w:rsidRDefault="00603CAD" w:rsidP="00394FBB">
            <w:pPr>
              <w:jc w:val="center"/>
              <w:rPr>
                <w:ins w:id="3" w:author="Carla Araneda" w:date="2017-09-08T15:55:00Z"/>
                <w:rFonts w:ascii="Arial" w:hAnsi="Arial" w:cs="Arial"/>
                <w:sz w:val="20"/>
                <w:szCs w:val="20"/>
              </w:rPr>
            </w:pPr>
            <w:ins w:id="4" w:author="Carla Araneda" w:date="2017-09-08T15:55:00Z">
              <w:r>
                <w:rPr>
                  <w:rFonts w:ascii="Arial" w:hAnsi="Arial" w:cs="Arial"/>
                  <w:sz w:val="20"/>
                  <w:szCs w:val="20"/>
                </w:rPr>
                <w:t>3</w:t>
              </w:r>
            </w:ins>
          </w:p>
        </w:tc>
        <w:tc>
          <w:tcPr>
            <w:tcW w:w="1736" w:type="dxa"/>
          </w:tcPr>
          <w:p w14:paraId="677C716D" w14:textId="4FA26FC5" w:rsidR="00603CAD" w:rsidRDefault="00603CAD" w:rsidP="00394FBB">
            <w:pPr>
              <w:rPr>
                <w:ins w:id="5" w:author="Carla Araneda" w:date="2017-09-08T15:55:00Z"/>
                <w:rFonts w:ascii="Arial" w:hAnsi="Arial" w:cs="Arial"/>
                <w:sz w:val="20"/>
                <w:szCs w:val="20"/>
              </w:rPr>
            </w:pPr>
            <w:ins w:id="6" w:author="Carla Araneda" w:date="2017-09-08T15:55:00Z">
              <w:r>
                <w:rPr>
                  <w:rFonts w:ascii="Arial" w:hAnsi="Arial" w:cs="Arial"/>
                  <w:sz w:val="20"/>
                  <w:szCs w:val="20"/>
                </w:rPr>
                <w:t>31-08-17</w:t>
              </w:r>
            </w:ins>
          </w:p>
        </w:tc>
        <w:tc>
          <w:tcPr>
            <w:tcW w:w="5283" w:type="dxa"/>
          </w:tcPr>
          <w:p w14:paraId="2C184BF3" w14:textId="79D76EA2" w:rsidR="00603CAD" w:rsidRPr="00EC7F53" w:rsidRDefault="00603CAD" w:rsidP="00394FBB">
            <w:pPr>
              <w:rPr>
                <w:ins w:id="7" w:author="Carla Araneda" w:date="2017-09-08T15:55:00Z"/>
                <w:rFonts w:ascii="Arial" w:hAnsi="Arial" w:cs="Arial"/>
                <w:sz w:val="20"/>
                <w:szCs w:val="20"/>
              </w:rPr>
            </w:pPr>
            <w:ins w:id="8" w:author="Carla Araneda" w:date="2017-09-08T15:55:00Z">
              <w:r>
                <w:rPr>
                  <w:rFonts w:cs="Arial"/>
                  <w:color w:val="FF0000"/>
                  <w:sz w:val="20"/>
                  <w:szCs w:val="20"/>
                  <w:lang w:val="es-CL"/>
                </w:rPr>
                <w:t>Revisión y actualización según ORD IF AMB 1150/17</w:t>
              </w:r>
              <w:bookmarkStart w:id="9" w:name="_GoBack"/>
              <w:bookmarkEnd w:id="9"/>
            </w:ins>
          </w:p>
        </w:tc>
      </w:tr>
      <w:tr w:rsidR="0014792F" w:rsidRPr="004C31D3" w14:paraId="6ABAFA99" w14:textId="77777777" w:rsidTr="00EC7F53">
        <w:trPr>
          <w:jc w:val="center"/>
        </w:trPr>
        <w:tc>
          <w:tcPr>
            <w:tcW w:w="1804" w:type="dxa"/>
            <w:vMerge/>
            <w:shd w:val="clear" w:color="auto" w:fill="BDD6EE" w:themeFill="accent1" w:themeFillTint="66"/>
          </w:tcPr>
          <w:p w14:paraId="66A250EB" w14:textId="77777777" w:rsidR="0014792F" w:rsidRPr="004C31D3" w:rsidRDefault="0014792F" w:rsidP="00394FBB">
            <w:pPr>
              <w:rPr>
                <w:rFonts w:ascii="Arial" w:hAnsi="Arial" w:cs="Arial"/>
                <w:bCs/>
                <w:kern w:val="32"/>
                <w:sz w:val="20"/>
                <w:szCs w:val="20"/>
                <w:lang w:val="es-CL"/>
              </w:rPr>
            </w:pPr>
          </w:p>
        </w:tc>
        <w:tc>
          <w:tcPr>
            <w:tcW w:w="284" w:type="dxa"/>
          </w:tcPr>
          <w:p w14:paraId="7C07398F" w14:textId="77777777" w:rsidR="0014792F" w:rsidRPr="004C31D3" w:rsidRDefault="0014792F" w:rsidP="00394FBB">
            <w:pPr>
              <w:rPr>
                <w:rFonts w:ascii="Arial" w:hAnsi="Arial" w:cs="Arial"/>
                <w:bCs/>
                <w:kern w:val="32"/>
                <w:sz w:val="20"/>
                <w:szCs w:val="20"/>
                <w:lang w:val="es-CL"/>
              </w:rPr>
            </w:pPr>
          </w:p>
        </w:tc>
        <w:tc>
          <w:tcPr>
            <w:tcW w:w="962" w:type="dxa"/>
          </w:tcPr>
          <w:p w14:paraId="3C381C42" w14:textId="77777777" w:rsidR="0014792F" w:rsidRPr="004C31D3" w:rsidRDefault="0014792F" w:rsidP="00394FBB">
            <w:pPr>
              <w:jc w:val="center"/>
              <w:rPr>
                <w:rFonts w:ascii="Arial" w:hAnsi="Arial" w:cs="Arial"/>
                <w:sz w:val="20"/>
                <w:szCs w:val="20"/>
                <w:lang w:val="es-CL"/>
              </w:rPr>
            </w:pPr>
          </w:p>
        </w:tc>
        <w:tc>
          <w:tcPr>
            <w:tcW w:w="1736" w:type="dxa"/>
          </w:tcPr>
          <w:p w14:paraId="4FA0ECD0" w14:textId="77777777" w:rsidR="0014792F" w:rsidRPr="004C31D3" w:rsidRDefault="0014792F" w:rsidP="00394FBB">
            <w:pPr>
              <w:rPr>
                <w:rFonts w:ascii="Arial" w:hAnsi="Arial" w:cs="Arial"/>
                <w:sz w:val="20"/>
                <w:szCs w:val="20"/>
                <w:lang w:val="es-CL"/>
              </w:rPr>
            </w:pPr>
          </w:p>
        </w:tc>
        <w:tc>
          <w:tcPr>
            <w:tcW w:w="5283" w:type="dxa"/>
          </w:tcPr>
          <w:p w14:paraId="6BA9C36C" w14:textId="77777777" w:rsidR="0014792F" w:rsidRPr="004C31D3" w:rsidRDefault="0014792F" w:rsidP="00394FBB">
            <w:pPr>
              <w:rPr>
                <w:rFonts w:ascii="Arial" w:hAnsi="Arial" w:cs="Arial"/>
                <w:sz w:val="20"/>
                <w:szCs w:val="20"/>
                <w:lang w:val="es-CL"/>
              </w:rPr>
            </w:pPr>
          </w:p>
        </w:tc>
      </w:tr>
      <w:tr w:rsidR="0014792F" w:rsidRPr="004C31D3" w14:paraId="771F1380" w14:textId="77777777" w:rsidTr="00EC7F53">
        <w:trPr>
          <w:jc w:val="center"/>
        </w:trPr>
        <w:tc>
          <w:tcPr>
            <w:tcW w:w="1804" w:type="dxa"/>
            <w:shd w:val="clear" w:color="auto" w:fill="BDD6EE" w:themeFill="accent1" w:themeFillTint="66"/>
          </w:tcPr>
          <w:p w14:paraId="222C9CDF" w14:textId="77777777" w:rsidR="0014792F" w:rsidRPr="004C31D3" w:rsidRDefault="0014792F" w:rsidP="00394FBB">
            <w:pPr>
              <w:rPr>
                <w:rFonts w:ascii="Arial" w:hAnsi="Arial" w:cs="Arial"/>
                <w:bCs/>
                <w:kern w:val="32"/>
                <w:sz w:val="20"/>
                <w:szCs w:val="20"/>
                <w:lang w:val="es-CL"/>
              </w:rPr>
            </w:pPr>
          </w:p>
        </w:tc>
        <w:tc>
          <w:tcPr>
            <w:tcW w:w="284" w:type="dxa"/>
          </w:tcPr>
          <w:p w14:paraId="248ACFF6" w14:textId="77777777" w:rsidR="0014792F" w:rsidRPr="004C31D3" w:rsidRDefault="0014792F" w:rsidP="00394FBB">
            <w:pPr>
              <w:rPr>
                <w:rFonts w:ascii="Arial" w:hAnsi="Arial" w:cs="Arial"/>
                <w:bCs/>
                <w:kern w:val="32"/>
                <w:sz w:val="20"/>
                <w:szCs w:val="20"/>
                <w:lang w:val="es-CL"/>
              </w:rPr>
            </w:pPr>
          </w:p>
        </w:tc>
        <w:tc>
          <w:tcPr>
            <w:tcW w:w="962" w:type="dxa"/>
          </w:tcPr>
          <w:p w14:paraId="7C58C5A3" w14:textId="77777777" w:rsidR="0014792F" w:rsidRPr="004C31D3" w:rsidRDefault="0014792F" w:rsidP="00394FBB">
            <w:pPr>
              <w:jc w:val="center"/>
              <w:rPr>
                <w:rFonts w:ascii="Arial" w:hAnsi="Arial" w:cs="Arial"/>
                <w:sz w:val="20"/>
                <w:szCs w:val="20"/>
                <w:lang w:val="es-CL"/>
              </w:rPr>
            </w:pPr>
          </w:p>
        </w:tc>
        <w:tc>
          <w:tcPr>
            <w:tcW w:w="1736" w:type="dxa"/>
          </w:tcPr>
          <w:p w14:paraId="74A30409" w14:textId="77777777" w:rsidR="0014792F" w:rsidRPr="004C31D3" w:rsidRDefault="0014792F" w:rsidP="00394FBB">
            <w:pPr>
              <w:rPr>
                <w:rFonts w:ascii="Arial" w:hAnsi="Arial" w:cs="Arial"/>
                <w:sz w:val="20"/>
                <w:szCs w:val="20"/>
                <w:lang w:val="es-CL"/>
              </w:rPr>
            </w:pPr>
          </w:p>
        </w:tc>
        <w:tc>
          <w:tcPr>
            <w:tcW w:w="5283" w:type="dxa"/>
          </w:tcPr>
          <w:p w14:paraId="2CDEB6FF" w14:textId="77777777" w:rsidR="0014792F" w:rsidRPr="004C31D3" w:rsidRDefault="0014792F" w:rsidP="00394FBB">
            <w:pPr>
              <w:rPr>
                <w:rFonts w:ascii="Arial" w:hAnsi="Arial" w:cs="Arial"/>
                <w:sz w:val="20"/>
                <w:szCs w:val="20"/>
                <w:lang w:val="es-CL"/>
              </w:rPr>
            </w:pPr>
          </w:p>
        </w:tc>
      </w:tr>
    </w:tbl>
    <w:p w14:paraId="7E3BFE8C" w14:textId="77777777" w:rsidR="0014792F" w:rsidRPr="004C31D3" w:rsidRDefault="0014792F" w:rsidP="0014792F">
      <w:pPr>
        <w:rPr>
          <w:noProof/>
          <w:sz w:val="20"/>
          <w:szCs w:val="20"/>
          <w:lang w:eastAsia="es-CL"/>
        </w:rPr>
      </w:pPr>
    </w:p>
    <w:tbl>
      <w:tblPr>
        <w:tblStyle w:val="Tablaconcuadrcula"/>
        <w:tblpPr w:leftFromText="141" w:rightFromText="141" w:vertAnchor="text" w:horzAnchor="margin" w:tblpXSpec="center" w:tblpY="-76"/>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14792F" w:rsidRPr="004C31D3" w14:paraId="7C637991" w14:textId="77777777" w:rsidTr="0014792F">
        <w:tc>
          <w:tcPr>
            <w:tcW w:w="1804" w:type="dxa"/>
            <w:vMerge w:val="restart"/>
            <w:shd w:val="clear" w:color="auto" w:fill="BDD6EE" w:themeFill="accent1" w:themeFillTint="66"/>
          </w:tcPr>
          <w:p w14:paraId="5EA1342C" w14:textId="77777777" w:rsidR="0014792F" w:rsidRPr="004C31D3" w:rsidRDefault="0014792F" w:rsidP="00394FBB">
            <w:pPr>
              <w:rPr>
                <w:rFonts w:ascii="Arial" w:hAnsi="Arial" w:cs="Arial"/>
                <w:bCs/>
                <w:kern w:val="32"/>
                <w:sz w:val="20"/>
                <w:szCs w:val="20"/>
                <w:lang w:val="es-CL"/>
              </w:rPr>
            </w:pPr>
            <w:r w:rsidRPr="004C31D3">
              <w:rPr>
                <w:rFonts w:ascii="Arial" w:hAnsi="Arial" w:cs="Arial"/>
                <w:bCs/>
                <w:kern w:val="32"/>
                <w:sz w:val="20"/>
                <w:szCs w:val="20"/>
                <w:lang w:val="es-CL"/>
              </w:rPr>
              <w:t>Términos y definiciones</w:t>
            </w:r>
          </w:p>
        </w:tc>
        <w:tc>
          <w:tcPr>
            <w:tcW w:w="284" w:type="dxa"/>
          </w:tcPr>
          <w:p w14:paraId="695B6ACD" w14:textId="77777777" w:rsidR="0014792F" w:rsidRPr="004C31D3" w:rsidRDefault="0014792F" w:rsidP="00394FBB">
            <w:pPr>
              <w:rPr>
                <w:rFonts w:ascii="Arial" w:hAnsi="Arial" w:cs="Arial"/>
                <w:bCs/>
                <w:kern w:val="32"/>
                <w:sz w:val="20"/>
                <w:szCs w:val="20"/>
                <w:lang w:val="es-CL"/>
              </w:rPr>
            </w:pPr>
          </w:p>
        </w:tc>
        <w:tc>
          <w:tcPr>
            <w:tcW w:w="2415" w:type="dxa"/>
          </w:tcPr>
          <w:p w14:paraId="731D2D1C" w14:textId="77777777" w:rsidR="0014792F" w:rsidRPr="004C31D3" w:rsidRDefault="00E64949" w:rsidP="00394FBB">
            <w:pPr>
              <w:rPr>
                <w:rFonts w:ascii="Arial" w:hAnsi="Arial" w:cs="Arial"/>
                <w:sz w:val="20"/>
                <w:szCs w:val="20"/>
                <w:lang w:val="es-CL"/>
              </w:rPr>
            </w:pPr>
            <w:r w:rsidRPr="004C31D3">
              <w:rPr>
                <w:rFonts w:ascii="Arial" w:hAnsi="Arial" w:cs="Arial"/>
                <w:sz w:val="20"/>
                <w:szCs w:val="20"/>
                <w:lang w:val="es-CL"/>
              </w:rPr>
              <w:t>SCNP</w:t>
            </w:r>
          </w:p>
        </w:tc>
        <w:tc>
          <w:tcPr>
            <w:tcW w:w="5566" w:type="dxa"/>
          </w:tcPr>
          <w:p w14:paraId="415887ED" w14:textId="77777777" w:rsidR="0014792F" w:rsidRPr="004C31D3" w:rsidRDefault="0014792F" w:rsidP="00394FBB">
            <w:pPr>
              <w:rPr>
                <w:rFonts w:ascii="Arial" w:hAnsi="Arial" w:cs="Arial"/>
                <w:sz w:val="20"/>
                <w:szCs w:val="20"/>
                <w:lang w:val="es-CL"/>
              </w:rPr>
            </w:pPr>
            <w:r w:rsidRPr="004C31D3">
              <w:rPr>
                <w:rFonts w:ascii="Arial" w:hAnsi="Arial" w:cs="Arial"/>
                <w:sz w:val="20"/>
                <w:szCs w:val="20"/>
                <w:lang w:val="es-CL"/>
              </w:rPr>
              <w:t>Sociedad Concesionaria Nuevo Pudahuel</w:t>
            </w:r>
          </w:p>
        </w:tc>
      </w:tr>
      <w:tr w:rsidR="0014792F" w:rsidRPr="004C31D3" w14:paraId="12426BED" w14:textId="77777777" w:rsidTr="0014792F">
        <w:tc>
          <w:tcPr>
            <w:tcW w:w="1804" w:type="dxa"/>
            <w:vMerge/>
            <w:shd w:val="clear" w:color="auto" w:fill="BDD6EE" w:themeFill="accent1" w:themeFillTint="66"/>
          </w:tcPr>
          <w:p w14:paraId="0F3BB427" w14:textId="77777777" w:rsidR="0014792F" w:rsidRPr="004C31D3" w:rsidRDefault="0014792F" w:rsidP="00394FBB">
            <w:pPr>
              <w:rPr>
                <w:rFonts w:ascii="Arial" w:hAnsi="Arial" w:cs="Arial"/>
                <w:bCs/>
                <w:kern w:val="32"/>
                <w:sz w:val="20"/>
                <w:szCs w:val="20"/>
                <w:lang w:val="es-CL"/>
              </w:rPr>
            </w:pPr>
          </w:p>
        </w:tc>
        <w:tc>
          <w:tcPr>
            <w:tcW w:w="284" w:type="dxa"/>
          </w:tcPr>
          <w:p w14:paraId="007AF50B" w14:textId="77777777" w:rsidR="0014792F" w:rsidRPr="004C31D3" w:rsidRDefault="0014792F" w:rsidP="00394FBB">
            <w:pPr>
              <w:rPr>
                <w:rFonts w:ascii="Arial" w:hAnsi="Arial" w:cs="Arial"/>
                <w:bCs/>
                <w:kern w:val="32"/>
                <w:sz w:val="20"/>
                <w:szCs w:val="20"/>
                <w:lang w:val="es-CL"/>
              </w:rPr>
            </w:pPr>
          </w:p>
        </w:tc>
        <w:tc>
          <w:tcPr>
            <w:tcW w:w="2415" w:type="dxa"/>
          </w:tcPr>
          <w:p w14:paraId="0817554E" w14:textId="77777777" w:rsidR="0014792F" w:rsidRPr="004C31D3" w:rsidRDefault="0014792F" w:rsidP="00394FBB">
            <w:pPr>
              <w:spacing w:before="120"/>
              <w:rPr>
                <w:rFonts w:ascii="Arial" w:hAnsi="Arial" w:cs="Arial"/>
                <w:sz w:val="20"/>
                <w:szCs w:val="20"/>
                <w:lang w:val="es-CL"/>
              </w:rPr>
            </w:pPr>
            <w:r w:rsidRPr="004C31D3">
              <w:rPr>
                <w:rFonts w:ascii="Arial" w:hAnsi="Arial" w:cs="Arial"/>
                <w:sz w:val="20"/>
                <w:szCs w:val="20"/>
                <w:lang w:val="es-CL"/>
              </w:rPr>
              <w:t>BALI</w:t>
            </w:r>
          </w:p>
        </w:tc>
        <w:tc>
          <w:tcPr>
            <w:tcW w:w="5566" w:type="dxa"/>
          </w:tcPr>
          <w:p w14:paraId="02304E8F" w14:textId="77777777" w:rsidR="0014792F" w:rsidRPr="004C31D3" w:rsidRDefault="0014792F" w:rsidP="00394FBB">
            <w:pPr>
              <w:spacing w:before="120"/>
              <w:rPr>
                <w:rFonts w:ascii="Arial" w:hAnsi="Arial" w:cs="Arial"/>
                <w:sz w:val="20"/>
                <w:szCs w:val="20"/>
                <w:lang w:val="es-CL"/>
              </w:rPr>
            </w:pPr>
            <w:r w:rsidRPr="004C31D3">
              <w:rPr>
                <w:rFonts w:ascii="Arial" w:hAnsi="Arial" w:cs="Arial"/>
                <w:spacing w:val="-3"/>
                <w:sz w:val="20"/>
                <w:szCs w:val="20"/>
                <w:lang w:val="es-CL"/>
              </w:rPr>
              <w:t>Bases de Licitación de la obra pública fiscal denominada “Aeropuerto Internacional Arturo Merino Benítez de Santiago”</w:t>
            </w:r>
          </w:p>
        </w:tc>
      </w:tr>
      <w:tr w:rsidR="0014792F" w:rsidRPr="004C31D3" w14:paraId="78E03116" w14:textId="77777777" w:rsidTr="0014792F">
        <w:tc>
          <w:tcPr>
            <w:tcW w:w="1804" w:type="dxa"/>
            <w:vMerge/>
            <w:shd w:val="clear" w:color="auto" w:fill="BDD6EE" w:themeFill="accent1" w:themeFillTint="66"/>
          </w:tcPr>
          <w:p w14:paraId="19332620" w14:textId="77777777" w:rsidR="0014792F" w:rsidRPr="004C31D3" w:rsidRDefault="0014792F" w:rsidP="00394FBB">
            <w:pPr>
              <w:rPr>
                <w:rFonts w:ascii="Arial" w:hAnsi="Arial" w:cs="Arial"/>
                <w:bCs/>
                <w:kern w:val="32"/>
                <w:sz w:val="20"/>
                <w:szCs w:val="20"/>
                <w:lang w:val="es-CL"/>
              </w:rPr>
            </w:pPr>
          </w:p>
        </w:tc>
        <w:tc>
          <w:tcPr>
            <w:tcW w:w="284" w:type="dxa"/>
          </w:tcPr>
          <w:p w14:paraId="5A4A633E" w14:textId="77777777" w:rsidR="0014792F" w:rsidRPr="004C31D3" w:rsidRDefault="0014792F" w:rsidP="00394FBB">
            <w:pPr>
              <w:rPr>
                <w:rFonts w:ascii="Arial" w:hAnsi="Arial" w:cs="Arial"/>
                <w:bCs/>
                <w:kern w:val="32"/>
                <w:sz w:val="20"/>
                <w:szCs w:val="20"/>
                <w:lang w:val="es-CL"/>
              </w:rPr>
            </w:pPr>
          </w:p>
        </w:tc>
        <w:tc>
          <w:tcPr>
            <w:tcW w:w="2415" w:type="dxa"/>
          </w:tcPr>
          <w:p w14:paraId="72CE19E6" w14:textId="534051D2" w:rsidR="0014792F" w:rsidRPr="004C31D3" w:rsidRDefault="00EC7F53" w:rsidP="00394FBB">
            <w:pPr>
              <w:spacing w:before="120"/>
              <w:rPr>
                <w:rFonts w:ascii="Arial" w:hAnsi="Arial" w:cs="Arial"/>
                <w:sz w:val="20"/>
                <w:szCs w:val="20"/>
                <w:lang w:val="es-CL"/>
              </w:rPr>
            </w:pPr>
            <w:r>
              <w:rPr>
                <w:rFonts w:ascii="Arial" w:hAnsi="Arial" w:cs="Arial"/>
                <w:sz w:val="20"/>
                <w:szCs w:val="20"/>
                <w:lang w:val="es-CL"/>
              </w:rPr>
              <w:t>AMB</w:t>
            </w:r>
          </w:p>
        </w:tc>
        <w:tc>
          <w:tcPr>
            <w:tcW w:w="5566" w:type="dxa"/>
          </w:tcPr>
          <w:p w14:paraId="67C482F0" w14:textId="77777777" w:rsidR="0014792F" w:rsidRPr="004C31D3" w:rsidRDefault="0014792F" w:rsidP="00394FBB">
            <w:pPr>
              <w:spacing w:before="120"/>
              <w:rPr>
                <w:rFonts w:ascii="Arial" w:hAnsi="Arial" w:cs="Arial"/>
                <w:spacing w:val="-3"/>
                <w:sz w:val="20"/>
                <w:szCs w:val="20"/>
                <w:lang w:val="es-CL"/>
              </w:rPr>
            </w:pPr>
            <w:r w:rsidRPr="004C31D3">
              <w:rPr>
                <w:rFonts w:ascii="Arial" w:hAnsi="Arial" w:cs="Arial"/>
                <w:spacing w:val="-3"/>
                <w:sz w:val="20"/>
                <w:szCs w:val="20"/>
                <w:lang w:val="es-CL"/>
              </w:rPr>
              <w:t>Aeropuerto Internacional Arturo Merino Benítez de Santiago</w:t>
            </w:r>
          </w:p>
        </w:tc>
      </w:tr>
      <w:tr w:rsidR="0014792F" w:rsidRPr="004C31D3" w14:paraId="03C553A6" w14:textId="77777777" w:rsidTr="0014792F">
        <w:tc>
          <w:tcPr>
            <w:tcW w:w="1804" w:type="dxa"/>
            <w:vMerge/>
            <w:shd w:val="clear" w:color="auto" w:fill="BDD6EE" w:themeFill="accent1" w:themeFillTint="66"/>
          </w:tcPr>
          <w:p w14:paraId="4BC81B84" w14:textId="77777777" w:rsidR="0014792F" w:rsidRPr="004C31D3" w:rsidRDefault="0014792F" w:rsidP="00394FBB">
            <w:pPr>
              <w:rPr>
                <w:rFonts w:ascii="Arial" w:hAnsi="Arial" w:cs="Arial"/>
                <w:bCs/>
                <w:kern w:val="32"/>
                <w:sz w:val="20"/>
                <w:szCs w:val="20"/>
                <w:lang w:val="es-CL"/>
              </w:rPr>
            </w:pPr>
          </w:p>
        </w:tc>
        <w:tc>
          <w:tcPr>
            <w:tcW w:w="284" w:type="dxa"/>
          </w:tcPr>
          <w:p w14:paraId="56D480FA" w14:textId="77777777" w:rsidR="0014792F" w:rsidRPr="004C31D3" w:rsidRDefault="0014792F" w:rsidP="00394FBB">
            <w:pPr>
              <w:rPr>
                <w:rFonts w:ascii="Arial" w:hAnsi="Arial" w:cs="Arial"/>
                <w:bCs/>
                <w:kern w:val="32"/>
                <w:sz w:val="20"/>
                <w:szCs w:val="20"/>
                <w:lang w:val="es-CL"/>
              </w:rPr>
            </w:pPr>
          </w:p>
        </w:tc>
        <w:tc>
          <w:tcPr>
            <w:tcW w:w="7981" w:type="dxa"/>
            <w:gridSpan w:val="2"/>
          </w:tcPr>
          <w:p w14:paraId="3164D17C" w14:textId="77777777" w:rsidR="0014792F" w:rsidRPr="004C31D3" w:rsidRDefault="0014792F" w:rsidP="00394FBB">
            <w:pPr>
              <w:rPr>
                <w:rFonts w:ascii="Arial" w:hAnsi="Arial" w:cs="Arial"/>
                <w:sz w:val="20"/>
                <w:szCs w:val="20"/>
                <w:lang w:val="es-CL"/>
              </w:rPr>
            </w:pPr>
          </w:p>
        </w:tc>
      </w:tr>
    </w:tbl>
    <w:p w14:paraId="4426B35D" w14:textId="77777777" w:rsidR="0014792F" w:rsidRPr="004C31D3" w:rsidRDefault="0014792F" w:rsidP="0014792F">
      <w:pPr>
        <w:rPr>
          <w:sz w:val="20"/>
          <w:szCs w:val="20"/>
        </w:rPr>
      </w:pPr>
    </w:p>
    <w:tbl>
      <w:tblPr>
        <w:tblStyle w:val="Tablaconcuadrcula"/>
        <w:tblpPr w:leftFromText="141" w:rightFromText="141" w:vertAnchor="text" w:horzAnchor="margin" w:tblpXSpec="center" w:tblpY="4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222"/>
      </w:tblGrid>
      <w:tr w:rsidR="0014792F" w:rsidRPr="004C31D3" w14:paraId="45E5FA73" w14:textId="77777777" w:rsidTr="0014792F">
        <w:tc>
          <w:tcPr>
            <w:tcW w:w="1838" w:type="dxa"/>
            <w:shd w:val="clear" w:color="auto" w:fill="BDD6EE" w:themeFill="accent1" w:themeFillTint="66"/>
            <w:hideMark/>
          </w:tcPr>
          <w:p w14:paraId="1BBBC922" w14:textId="77777777" w:rsidR="0014792F" w:rsidRPr="004C31D3" w:rsidRDefault="0014792F" w:rsidP="0014792F">
            <w:pPr>
              <w:rPr>
                <w:rFonts w:ascii="Arial" w:hAnsi="Arial" w:cs="Arial"/>
                <w:bCs/>
                <w:kern w:val="32"/>
                <w:sz w:val="20"/>
                <w:szCs w:val="20"/>
                <w:lang w:val="es-CL"/>
              </w:rPr>
            </w:pPr>
            <w:r w:rsidRPr="004C31D3">
              <w:rPr>
                <w:rFonts w:ascii="Arial" w:hAnsi="Arial" w:cs="Arial"/>
                <w:bCs/>
                <w:kern w:val="32"/>
                <w:sz w:val="20"/>
                <w:szCs w:val="20"/>
                <w:lang w:val="es-CL"/>
              </w:rPr>
              <w:t>Distribución</w:t>
            </w:r>
          </w:p>
        </w:tc>
        <w:tc>
          <w:tcPr>
            <w:tcW w:w="8222" w:type="dxa"/>
            <w:hideMark/>
          </w:tcPr>
          <w:p w14:paraId="0E1FE8BC" w14:textId="77777777" w:rsidR="0014792F" w:rsidRPr="004C31D3" w:rsidRDefault="009A024B" w:rsidP="0014792F">
            <w:pPr>
              <w:pStyle w:val="Prrafodelista"/>
              <w:numPr>
                <w:ilvl w:val="0"/>
                <w:numId w:val="1"/>
              </w:numPr>
              <w:rPr>
                <w:rFonts w:cs="Arial"/>
                <w:bCs/>
                <w:kern w:val="32"/>
                <w:sz w:val="20"/>
                <w:szCs w:val="20"/>
                <w:lang w:val="es-CL"/>
              </w:rPr>
            </w:pPr>
            <w:r w:rsidRPr="004C31D3">
              <w:rPr>
                <w:rFonts w:cs="Arial"/>
                <w:bCs/>
                <w:kern w:val="32"/>
                <w:sz w:val="20"/>
                <w:szCs w:val="20"/>
                <w:lang w:val="es-CL"/>
              </w:rPr>
              <w:t xml:space="preserve">Inspector Fiscal </w:t>
            </w:r>
          </w:p>
          <w:p w14:paraId="79301D6E" w14:textId="77777777" w:rsidR="0014792F" w:rsidRPr="004C31D3" w:rsidRDefault="0014792F" w:rsidP="0014792F">
            <w:pPr>
              <w:pStyle w:val="Prrafodelista"/>
              <w:numPr>
                <w:ilvl w:val="0"/>
                <w:numId w:val="1"/>
              </w:numPr>
              <w:rPr>
                <w:rFonts w:cs="Arial"/>
                <w:bCs/>
                <w:kern w:val="32"/>
                <w:sz w:val="20"/>
                <w:szCs w:val="20"/>
                <w:lang w:val="es-CL"/>
              </w:rPr>
            </w:pPr>
            <w:r w:rsidRPr="004C31D3">
              <w:rPr>
                <w:rFonts w:cs="Arial"/>
                <w:bCs/>
                <w:kern w:val="32"/>
                <w:sz w:val="20"/>
                <w:szCs w:val="20"/>
                <w:lang w:val="es-CL"/>
              </w:rPr>
              <w:t>SC Nuevo Pudahuel</w:t>
            </w:r>
          </w:p>
        </w:tc>
      </w:tr>
    </w:tbl>
    <w:p w14:paraId="22C5E06D" w14:textId="77777777" w:rsidR="0014792F" w:rsidRPr="004C31D3" w:rsidRDefault="0014792F" w:rsidP="0014792F">
      <w:pPr>
        <w:rPr>
          <w:sz w:val="20"/>
          <w:szCs w:val="20"/>
        </w:rPr>
      </w:pPr>
    </w:p>
    <w:p w14:paraId="1C3F767D" w14:textId="77777777" w:rsidR="0014792F" w:rsidRPr="004C31D3" w:rsidRDefault="0014792F" w:rsidP="0014792F">
      <w:pPr>
        <w:rPr>
          <w:sz w:val="20"/>
          <w:szCs w:val="20"/>
        </w:rPr>
      </w:pPr>
    </w:p>
    <w:p w14:paraId="49B1586D" w14:textId="77777777" w:rsidR="0014792F" w:rsidRPr="004C31D3" w:rsidRDefault="0014792F" w:rsidP="0014792F">
      <w:pPr>
        <w:rPr>
          <w:sz w:val="20"/>
          <w:szCs w:val="20"/>
        </w:rPr>
      </w:pPr>
    </w:p>
    <w:p w14:paraId="339A1E39" w14:textId="77777777" w:rsidR="0014792F" w:rsidRPr="004C31D3" w:rsidRDefault="0014792F" w:rsidP="0014792F">
      <w:pPr>
        <w:rPr>
          <w:sz w:val="20"/>
          <w:szCs w:val="20"/>
        </w:rPr>
      </w:pPr>
    </w:p>
    <w:p w14:paraId="3A863544" w14:textId="77777777" w:rsidR="0014792F" w:rsidRPr="004C31D3" w:rsidRDefault="0014792F" w:rsidP="0014792F">
      <w:pPr>
        <w:rPr>
          <w:noProof/>
          <w:sz w:val="20"/>
          <w:szCs w:val="20"/>
          <w:lang w:eastAsia="es-CL"/>
        </w:rPr>
      </w:pPr>
    </w:p>
    <w:p w14:paraId="49B65342" w14:textId="77777777" w:rsidR="0014792F" w:rsidRPr="004C31D3" w:rsidRDefault="0014792F" w:rsidP="0014792F">
      <w:pPr>
        <w:rPr>
          <w:bCs/>
          <w:kern w:val="32"/>
          <w:sz w:val="20"/>
          <w:szCs w:val="20"/>
        </w:rPr>
      </w:pPr>
    </w:p>
    <w:p w14:paraId="72A4F7D8" w14:textId="77777777" w:rsidR="0014792F" w:rsidRPr="004C31D3" w:rsidRDefault="0014792F" w:rsidP="0014792F">
      <w:pPr>
        <w:rPr>
          <w:sz w:val="20"/>
          <w:szCs w:val="20"/>
        </w:rPr>
      </w:pPr>
    </w:p>
    <w:p w14:paraId="3DC516C0" w14:textId="77777777" w:rsidR="0014792F" w:rsidRPr="004C31D3" w:rsidRDefault="0014792F" w:rsidP="0014792F">
      <w:pPr>
        <w:rPr>
          <w:sz w:val="20"/>
          <w:szCs w:val="20"/>
        </w:rPr>
      </w:pPr>
    </w:p>
    <w:p w14:paraId="4D069233" w14:textId="77777777" w:rsidR="0014792F" w:rsidRPr="004C31D3" w:rsidRDefault="0014792F" w:rsidP="0014792F">
      <w:pPr>
        <w:rPr>
          <w:rFonts w:cs="Arial"/>
          <w:sz w:val="20"/>
          <w:szCs w:val="20"/>
        </w:rPr>
      </w:pPr>
    </w:p>
    <w:p w14:paraId="10238F30" w14:textId="77777777" w:rsidR="0014792F" w:rsidRPr="004C31D3" w:rsidRDefault="0014792F" w:rsidP="0014792F">
      <w:pPr>
        <w:rPr>
          <w:rFonts w:cs="Arial"/>
        </w:rPr>
      </w:pPr>
    </w:p>
    <w:p w14:paraId="3F38E40D" w14:textId="77777777" w:rsidR="0014792F" w:rsidRPr="004C31D3" w:rsidRDefault="0014792F" w:rsidP="0014792F">
      <w:pPr>
        <w:rPr>
          <w:rFonts w:cs="Arial"/>
        </w:rPr>
      </w:pPr>
    </w:p>
    <w:p w14:paraId="0491A8BC" w14:textId="77777777" w:rsidR="0014792F" w:rsidRPr="004C31D3" w:rsidRDefault="0014792F" w:rsidP="0014792F">
      <w:pPr>
        <w:rPr>
          <w:rFonts w:cs="Arial"/>
        </w:rPr>
      </w:pPr>
    </w:p>
    <w:p w14:paraId="6302D7E3" w14:textId="77777777" w:rsidR="00E64949" w:rsidRPr="004C31D3" w:rsidRDefault="00E64949" w:rsidP="0014792F">
      <w:pPr>
        <w:rPr>
          <w:rFonts w:cs="Arial"/>
        </w:rPr>
      </w:pPr>
    </w:p>
    <w:p w14:paraId="7F210404" w14:textId="77777777" w:rsidR="0014792F" w:rsidRPr="004C31D3" w:rsidRDefault="0014792F" w:rsidP="0014792F">
      <w:pPr>
        <w:rPr>
          <w:rFonts w:cs="Arial"/>
        </w:rPr>
      </w:pPr>
    </w:p>
    <w:p w14:paraId="30A40484" w14:textId="42414020" w:rsidR="0014792F" w:rsidRDefault="0014792F" w:rsidP="0014792F">
      <w:pPr>
        <w:rPr>
          <w:rFonts w:cs="Arial"/>
        </w:rPr>
      </w:pPr>
    </w:p>
    <w:p w14:paraId="5C45E251" w14:textId="77777777" w:rsidR="00EC7F53" w:rsidRPr="004C31D3" w:rsidRDefault="00EC7F53" w:rsidP="0014792F">
      <w:pPr>
        <w:rPr>
          <w:rFonts w:cs="Arial"/>
        </w:rPr>
      </w:pPr>
    </w:p>
    <w:tbl>
      <w:tblPr>
        <w:tblpPr w:leftFromText="141" w:rightFromText="141" w:vertAnchor="text" w:horzAnchor="page" w:tblpX="1129" w:tblpY="130"/>
        <w:tblW w:w="5627" w:type="pct"/>
        <w:tblBorders>
          <w:insideH w:val="single" w:sz="2" w:space="0" w:color="2E74B5" w:themeColor="accent1" w:themeShade="BF"/>
        </w:tblBorders>
        <w:tblLook w:val="01E0" w:firstRow="1" w:lastRow="1" w:firstColumn="1" w:lastColumn="1" w:noHBand="0" w:noVBand="0"/>
      </w:tblPr>
      <w:tblGrid>
        <w:gridCol w:w="1778"/>
        <w:gridCol w:w="2089"/>
        <w:gridCol w:w="2785"/>
        <w:gridCol w:w="1168"/>
        <w:gridCol w:w="2126"/>
      </w:tblGrid>
      <w:tr w:rsidR="0014792F" w:rsidRPr="004C31D3" w14:paraId="4FC14D88" w14:textId="77777777" w:rsidTr="0014792F">
        <w:trPr>
          <w:trHeight w:val="436"/>
        </w:trPr>
        <w:tc>
          <w:tcPr>
            <w:tcW w:w="894" w:type="pct"/>
            <w:shd w:val="clear" w:color="auto" w:fill="BDD6EE" w:themeFill="accent1" w:themeFillTint="66"/>
            <w:vAlign w:val="center"/>
          </w:tcPr>
          <w:p w14:paraId="1F4E078F" w14:textId="77777777" w:rsidR="0014792F" w:rsidRPr="004C31D3" w:rsidRDefault="0014792F" w:rsidP="0014792F">
            <w:pPr>
              <w:rPr>
                <w:rFonts w:ascii="Arial" w:hAnsi="Arial" w:cs="Arial"/>
                <w:color w:val="000000" w:themeColor="text1"/>
                <w:sz w:val="20"/>
                <w:szCs w:val="20"/>
              </w:rPr>
            </w:pPr>
            <w:r w:rsidRPr="004C31D3">
              <w:rPr>
                <w:rFonts w:ascii="Arial" w:hAnsi="Arial" w:cs="Arial"/>
                <w:color w:val="000000" w:themeColor="text1"/>
                <w:sz w:val="20"/>
                <w:szCs w:val="20"/>
              </w:rPr>
              <w:t>Elaborado por</w:t>
            </w:r>
          </w:p>
        </w:tc>
        <w:tc>
          <w:tcPr>
            <w:tcW w:w="1050" w:type="pct"/>
            <w:vAlign w:val="center"/>
          </w:tcPr>
          <w:p w14:paraId="0F84B6FE" w14:textId="77777777" w:rsidR="0014792F" w:rsidRPr="004C31D3" w:rsidRDefault="00CF0E74" w:rsidP="0014792F">
            <w:pPr>
              <w:ind w:left="100"/>
              <w:rPr>
                <w:rFonts w:ascii="Arial" w:hAnsi="Arial" w:cs="Arial"/>
                <w:sz w:val="20"/>
                <w:szCs w:val="20"/>
              </w:rPr>
            </w:pPr>
            <w:r w:rsidRPr="004C31D3">
              <w:rPr>
                <w:rFonts w:ascii="Arial" w:hAnsi="Arial" w:cs="Arial"/>
                <w:sz w:val="20"/>
                <w:szCs w:val="20"/>
              </w:rPr>
              <w:t>Bel</w:t>
            </w:r>
            <w:r w:rsidR="000A1305">
              <w:rPr>
                <w:rFonts w:ascii="Arial" w:hAnsi="Arial" w:cs="Arial"/>
                <w:sz w:val="20"/>
                <w:szCs w:val="20"/>
              </w:rPr>
              <w:t>é</w:t>
            </w:r>
            <w:r w:rsidRPr="004C31D3">
              <w:rPr>
                <w:rFonts w:ascii="Arial" w:hAnsi="Arial" w:cs="Arial"/>
                <w:sz w:val="20"/>
                <w:szCs w:val="20"/>
              </w:rPr>
              <w:t xml:space="preserve">n Llamas </w:t>
            </w:r>
          </w:p>
        </w:tc>
        <w:tc>
          <w:tcPr>
            <w:tcW w:w="1400" w:type="pct"/>
            <w:vAlign w:val="center"/>
          </w:tcPr>
          <w:p w14:paraId="716CF108" w14:textId="77777777" w:rsidR="0014792F" w:rsidRPr="004C31D3" w:rsidRDefault="00CF0E74" w:rsidP="0014792F">
            <w:pPr>
              <w:rPr>
                <w:rFonts w:ascii="Arial" w:hAnsi="Arial" w:cs="Arial"/>
                <w:sz w:val="20"/>
                <w:szCs w:val="20"/>
              </w:rPr>
            </w:pPr>
            <w:r w:rsidRPr="004C31D3">
              <w:rPr>
                <w:rFonts w:ascii="Arial" w:hAnsi="Arial" w:cs="Arial"/>
                <w:sz w:val="20"/>
                <w:szCs w:val="20"/>
              </w:rPr>
              <w:t>Subgerente Legal</w:t>
            </w:r>
          </w:p>
        </w:tc>
        <w:tc>
          <w:tcPr>
            <w:tcW w:w="587" w:type="pct"/>
            <w:vAlign w:val="center"/>
          </w:tcPr>
          <w:p w14:paraId="7B67BA09" w14:textId="77777777" w:rsidR="0014792F" w:rsidRPr="004C31D3" w:rsidRDefault="0014792F" w:rsidP="0014792F">
            <w:pPr>
              <w:jc w:val="center"/>
              <w:rPr>
                <w:rFonts w:ascii="Arial" w:hAnsi="Arial" w:cs="Arial"/>
                <w:sz w:val="20"/>
                <w:szCs w:val="20"/>
              </w:rPr>
            </w:pPr>
          </w:p>
        </w:tc>
        <w:tc>
          <w:tcPr>
            <w:tcW w:w="1069" w:type="pct"/>
            <w:vAlign w:val="center"/>
          </w:tcPr>
          <w:p w14:paraId="5558EE78" w14:textId="77777777" w:rsidR="0014792F" w:rsidRPr="004C31D3" w:rsidRDefault="0014792F" w:rsidP="0014792F">
            <w:pPr>
              <w:jc w:val="center"/>
              <w:rPr>
                <w:rFonts w:ascii="Arial" w:hAnsi="Arial" w:cs="Arial"/>
                <w:sz w:val="20"/>
                <w:szCs w:val="20"/>
              </w:rPr>
            </w:pPr>
          </w:p>
        </w:tc>
      </w:tr>
      <w:tr w:rsidR="0014792F" w:rsidRPr="004C31D3" w14:paraId="1DED9A6A" w14:textId="77777777" w:rsidTr="0014792F">
        <w:trPr>
          <w:trHeight w:val="436"/>
        </w:trPr>
        <w:tc>
          <w:tcPr>
            <w:tcW w:w="894" w:type="pct"/>
            <w:shd w:val="clear" w:color="auto" w:fill="BDD6EE" w:themeFill="accent1" w:themeFillTint="66"/>
            <w:vAlign w:val="center"/>
          </w:tcPr>
          <w:p w14:paraId="45C82F60" w14:textId="77777777" w:rsidR="0014792F" w:rsidRPr="004C31D3" w:rsidRDefault="0014792F" w:rsidP="0014792F">
            <w:pPr>
              <w:rPr>
                <w:rFonts w:ascii="Arial" w:hAnsi="Arial" w:cs="Arial"/>
                <w:color w:val="000000" w:themeColor="text1"/>
                <w:sz w:val="20"/>
                <w:szCs w:val="20"/>
              </w:rPr>
            </w:pPr>
            <w:r w:rsidRPr="004C31D3">
              <w:rPr>
                <w:rFonts w:ascii="Arial" w:hAnsi="Arial" w:cs="Arial"/>
                <w:color w:val="000000" w:themeColor="text1"/>
                <w:sz w:val="20"/>
                <w:szCs w:val="20"/>
              </w:rPr>
              <w:t>Revisado por</w:t>
            </w:r>
          </w:p>
        </w:tc>
        <w:tc>
          <w:tcPr>
            <w:tcW w:w="1050" w:type="pct"/>
            <w:vAlign w:val="center"/>
          </w:tcPr>
          <w:p w14:paraId="2BCE4EF7" w14:textId="77777777" w:rsidR="0014792F" w:rsidRPr="004C31D3" w:rsidRDefault="00CF0E74" w:rsidP="0014792F">
            <w:pPr>
              <w:ind w:left="100"/>
              <w:rPr>
                <w:rFonts w:ascii="Arial" w:hAnsi="Arial" w:cs="Arial"/>
                <w:sz w:val="20"/>
                <w:szCs w:val="20"/>
              </w:rPr>
            </w:pPr>
            <w:r w:rsidRPr="004C31D3">
              <w:rPr>
                <w:rFonts w:ascii="Arial" w:hAnsi="Arial" w:cs="Arial"/>
                <w:sz w:val="20"/>
                <w:szCs w:val="20"/>
              </w:rPr>
              <w:t>Antonio</w:t>
            </w:r>
            <w:r w:rsidR="0014792F" w:rsidRPr="004C31D3">
              <w:rPr>
                <w:rFonts w:ascii="Arial" w:hAnsi="Arial" w:cs="Arial"/>
                <w:sz w:val="20"/>
                <w:szCs w:val="20"/>
              </w:rPr>
              <w:t xml:space="preserve"> MENDES</w:t>
            </w:r>
          </w:p>
        </w:tc>
        <w:tc>
          <w:tcPr>
            <w:tcW w:w="1400" w:type="pct"/>
            <w:vAlign w:val="center"/>
          </w:tcPr>
          <w:p w14:paraId="24B83273" w14:textId="77777777" w:rsidR="0014792F" w:rsidRPr="004C31D3" w:rsidRDefault="0014792F" w:rsidP="0014792F">
            <w:pPr>
              <w:rPr>
                <w:rFonts w:ascii="Arial" w:hAnsi="Arial" w:cs="Arial"/>
                <w:color w:val="000000" w:themeColor="text1"/>
                <w:sz w:val="20"/>
                <w:szCs w:val="20"/>
              </w:rPr>
            </w:pPr>
            <w:r w:rsidRPr="004C31D3">
              <w:rPr>
                <w:rFonts w:ascii="Arial" w:hAnsi="Arial" w:cs="Arial"/>
                <w:color w:val="000000" w:themeColor="text1"/>
                <w:sz w:val="20"/>
                <w:szCs w:val="20"/>
              </w:rPr>
              <w:t xml:space="preserve">Gerente </w:t>
            </w:r>
            <w:r w:rsidR="00DD3850">
              <w:rPr>
                <w:rFonts w:ascii="Arial" w:hAnsi="Arial" w:cs="Arial"/>
                <w:color w:val="000000" w:themeColor="text1"/>
                <w:sz w:val="20"/>
                <w:szCs w:val="20"/>
              </w:rPr>
              <w:t>de Operaciones</w:t>
            </w:r>
          </w:p>
        </w:tc>
        <w:tc>
          <w:tcPr>
            <w:tcW w:w="587" w:type="pct"/>
            <w:vAlign w:val="center"/>
          </w:tcPr>
          <w:p w14:paraId="49741BA7" w14:textId="77777777" w:rsidR="0014792F" w:rsidRPr="004C31D3" w:rsidRDefault="0014792F" w:rsidP="0014792F">
            <w:pPr>
              <w:jc w:val="center"/>
              <w:rPr>
                <w:rFonts w:ascii="Arial" w:hAnsi="Arial" w:cs="Arial"/>
                <w:sz w:val="20"/>
                <w:szCs w:val="20"/>
              </w:rPr>
            </w:pPr>
          </w:p>
        </w:tc>
        <w:tc>
          <w:tcPr>
            <w:tcW w:w="1069" w:type="pct"/>
            <w:vAlign w:val="center"/>
          </w:tcPr>
          <w:p w14:paraId="0655A027" w14:textId="77777777" w:rsidR="0014792F" w:rsidRPr="004C31D3" w:rsidRDefault="0014792F" w:rsidP="0014792F">
            <w:pPr>
              <w:rPr>
                <w:rFonts w:ascii="Arial" w:hAnsi="Arial" w:cs="Arial"/>
                <w:sz w:val="20"/>
                <w:szCs w:val="20"/>
              </w:rPr>
            </w:pPr>
          </w:p>
        </w:tc>
      </w:tr>
      <w:tr w:rsidR="0014792F" w:rsidRPr="004C31D3" w14:paraId="4B05B035" w14:textId="77777777" w:rsidTr="0014792F">
        <w:trPr>
          <w:trHeight w:val="436"/>
        </w:trPr>
        <w:tc>
          <w:tcPr>
            <w:tcW w:w="894" w:type="pct"/>
            <w:shd w:val="clear" w:color="auto" w:fill="BDD6EE" w:themeFill="accent1" w:themeFillTint="66"/>
            <w:vAlign w:val="center"/>
          </w:tcPr>
          <w:p w14:paraId="3F49885C" w14:textId="77777777" w:rsidR="0014792F" w:rsidRPr="004C31D3" w:rsidRDefault="0014792F" w:rsidP="0014792F">
            <w:pPr>
              <w:rPr>
                <w:rFonts w:ascii="Arial" w:hAnsi="Arial" w:cs="Arial"/>
                <w:color w:val="000000" w:themeColor="text1"/>
                <w:sz w:val="20"/>
                <w:szCs w:val="20"/>
              </w:rPr>
            </w:pPr>
            <w:r w:rsidRPr="004C31D3">
              <w:rPr>
                <w:rFonts w:ascii="Arial" w:hAnsi="Arial" w:cs="Arial"/>
                <w:color w:val="000000" w:themeColor="text1"/>
                <w:sz w:val="20"/>
                <w:szCs w:val="20"/>
              </w:rPr>
              <w:lastRenderedPageBreak/>
              <w:t>Aprobado por</w:t>
            </w:r>
          </w:p>
        </w:tc>
        <w:tc>
          <w:tcPr>
            <w:tcW w:w="1050" w:type="pct"/>
            <w:vAlign w:val="center"/>
          </w:tcPr>
          <w:p w14:paraId="0300FF93" w14:textId="77777777" w:rsidR="0014792F" w:rsidRPr="004C31D3" w:rsidRDefault="000A1305" w:rsidP="0014792F">
            <w:pPr>
              <w:ind w:left="100"/>
              <w:rPr>
                <w:rFonts w:ascii="Arial" w:hAnsi="Arial" w:cs="Arial"/>
                <w:sz w:val="20"/>
                <w:szCs w:val="20"/>
              </w:rPr>
            </w:pPr>
            <w:r>
              <w:rPr>
                <w:rFonts w:ascii="Arial" w:hAnsi="Arial" w:cs="Arial"/>
                <w:sz w:val="20"/>
                <w:szCs w:val="20"/>
              </w:rPr>
              <w:t>Nicolas CLAUDE</w:t>
            </w:r>
          </w:p>
        </w:tc>
        <w:tc>
          <w:tcPr>
            <w:tcW w:w="1400" w:type="pct"/>
            <w:vAlign w:val="center"/>
          </w:tcPr>
          <w:p w14:paraId="58596F2F" w14:textId="77777777" w:rsidR="0014792F" w:rsidRPr="004C31D3" w:rsidRDefault="0014792F" w:rsidP="0014792F">
            <w:pPr>
              <w:rPr>
                <w:rFonts w:ascii="Arial" w:hAnsi="Arial" w:cs="Arial"/>
                <w:sz w:val="20"/>
                <w:szCs w:val="20"/>
              </w:rPr>
            </w:pPr>
            <w:r w:rsidRPr="004C31D3">
              <w:rPr>
                <w:rFonts w:ascii="Arial" w:hAnsi="Arial" w:cs="Arial"/>
                <w:color w:val="000000" w:themeColor="text1"/>
                <w:sz w:val="20"/>
                <w:szCs w:val="20"/>
              </w:rPr>
              <w:t xml:space="preserve">Gerente </w:t>
            </w:r>
            <w:r w:rsidR="000A1305">
              <w:rPr>
                <w:rFonts w:ascii="Arial" w:hAnsi="Arial" w:cs="Arial"/>
                <w:color w:val="000000" w:themeColor="text1"/>
                <w:sz w:val="20"/>
                <w:szCs w:val="20"/>
              </w:rPr>
              <w:t>General</w:t>
            </w:r>
          </w:p>
        </w:tc>
        <w:tc>
          <w:tcPr>
            <w:tcW w:w="587" w:type="pct"/>
            <w:vAlign w:val="center"/>
          </w:tcPr>
          <w:p w14:paraId="7A0B5489" w14:textId="77777777" w:rsidR="0014792F" w:rsidRPr="004C31D3" w:rsidRDefault="0014792F" w:rsidP="0014792F">
            <w:pPr>
              <w:jc w:val="center"/>
              <w:rPr>
                <w:rFonts w:ascii="Arial" w:hAnsi="Arial" w:cs="Arial"/>
                <w:sz w:val="20"/>
                <w:szCs w:val="20"/>
              </w:rPr>
            </w:pPr>
          </w:p>
        </w:tc>
        <w:tc>
          <w:tcPr>
            <w:tcW w:w="1069" w:type="pct"/>
            <w:vAlign w:val="center"/>
          </w:tcPr>
          <w:p w14:paraId="1FB70348" w14:textId="77777777" w:rsidR="0014792F" w:rsidRPr="004C31D3" w:rsidRDefault="0014792F" w:rsidP="0014792F">
            <w:pPr>
              <w:rPr>
                <w:rFonts w:ascii="Arial" w:hAnsi="Arial" w:cs="Arial"/>
                <w:sz w:val="20"/>
                <w:szCs w:val="20"/>
              </w:rPr>
            </w:pPr>
          </w:p>
        </w:tc>
      </w:tr>
    </w:tbl>
    <w:p w14:paraId="3445ACEF" w14:textId="77777777" w:rsidR="002D07A3" w:rsidRPr="004C31D3" w:rsidRDefault="002D07A3" w:rsidP="0014792F">
      <w:pPr>
        <w:tabs>
          <w:tab w:val="left" w:pos="5872"/>
        </w:tabs>
      </w:pPr>
    </w:p>
    <w:p w14:paraId="700811D5" w14:textId="77777777" w:rsidR="00124F16" w:rsidRPr="004C31D3" w:rsidRDefault="008B5683" w:rsidP="00013228">
      <w:pPr>
        <w:spacing w:after="240" w:line="240" w:lineRule="auto"/>
        <w:jc w:val="both"/>
        <w:rPr>
          <w:rFonts w:ascii="Arial" w:hAnsi="Arial" w:cs="Arial"/>
          <w:b/>
          <w:sz w:val="20"/>
          <w:szCs w:val="20"/>
        </w:rPr>
      </w:pPr>
      <w:r w:rsidRPr="004C31D3">
        <w:rPr>
          <w:rFonts w:ascii="Arial" w:hAnsi="Arial" w:cs="Arial"/>
          <w:b/>
          <w:sz w:val="20"/>
          <w:szCs w:val="20"/>
        </w:rPr>
        <w:t>TÍTULO</w:t>
      </w:r>
      <w:r w:rsidR="00124F16" w:rsidRPr="004C31D3">
        <w:rPr>
          <w:rFonts w:ascii="Arial" w:hAnsi="Arial" w:cs="Arial"/>
          <w:b/>
          <w:sz w:val="20"/>
          <w:szCs w:val="20"/>
        </w:rPr>
        <w:t xml:space="preserve"> I. </w:t>
      </w:r>
    </w:p>
    <w:p w14:paraId="00A0FD63" w14:textId="77777777" w:rsidR="00124F16" w:rsidRPr="004C31D3" w:rsidRDefault="00BE655C" w:rsidP="00013228">
      <w:pPr>
        <w:spacing w:after="240" w:line="240" w:lineRule="auto"/>
        <w:jc w:val="both"/>
        <w:rPr>
          <w:rFonts w:ascii="Arial" w:hAnsi="Arial" w:cs="Arial"/>
          <w:b/>
          <w:sz w:val="20"/>
          <w:szCs w:val="20"/>
        </w:rPr>
      </w:pPr>
      <w:r w:rsidRPr="004C31D3">
        <w:rPr>
          <w:rFonts w:ascii="Arial" w:hAnsi="Arial" w:cs="Arial"/>
          <w:b/>
          <w:sz w:val="20"/>
          <w:szCs w:val="20"/>
        </w:rPr>
        <w:t xml:space="preserve">OBJETO, </w:t>
      </w:r>
      <w:r w:rsidR="00124F16" w:rsidRPr="004C31D3">
        <w:rPr>
          <w:rFonts w:ascii="Arial" w:hAnsi="Arial" w:cs="Arial"/>
          <w:b/>
          <w:sz w:val="20"/>
          <w:szCs w:val="20"/>
        </w:rPr>
        <w:t xml:space="preserve">ÁMBITO DE APLICACIÓN Y </w:t>
      </w:r>
      <w:r w:rsidR="003302C7" w:rsidRPr="004C31D3">
        <w:rPr>
          <w:rFonts w:ascii="Arial" w:hAnsi="Arial" w:cs="Arial"/>
          <w:b/>
          <w:sz w:val="20"/>
          <w:szCs w:val="20"/>
        </w:rPr>
        <w:t>NORMAS GENERALES</w:t>
      </w:r>
      <w:r w:rsidR="00124F16" w:rsidRPr="004C31D3">
        <w:rPr>
          <w:rFonts w:ascii="Arial" w:hAnsi="Arial" w:cs="Arial"/>
          <w:b/>
          <w:sz w:val="20"/>
          <w:szCs w:val="20"/>
        </w:rPr>
        <w:t xml:space="preserve">. </w:t>
      </w:r>
    </w:p>
    <w:p w14:paraId="3B256CBF" w14:textId="77777777" w:rsidR="00013228" w:rsidRPr="004C31D3" w:rsidRDefault="00013228" w:rsidP="00013228">
      <w:pPr>
        <w:spacing w:after="240" w:line="360" w:lineRule="auto"/>
        <w:jc w:val="both"/>
        <w:rPr>
          <w:rFonts w:ascii="Arial" w:hAnsi="Arial" w:cs="Arial"/>
          <w:sz w:val="20"/>
          <w:szCs w:val="20"/>
        </w:rPr>
      </w:pPr>
    </w:p>
    <w:p w14:paraId="25C9B48E" w14:textId="6B944D57" w:rsidR="00BF17ED" w:rsidRPr="004C31D3" w:rsidRDefault="00C45983" w:rsidP="00013228">
      <w:pPr>
        <w:spacing w:after="240" w:line="360" w:lineRule="auto"/>
        <w:jc w:val="both"/>
        <w:rPr>
          <w:rFonts w:ascii="Arial" w:hAnsi="Arial" w:cs="Arial"/>
          <w:sz w:val="20"/>
          <w:szCs w:val="20"/>
        </w:rPr>
      </w:pPr>
      <w:r w:rsidRPr="004C31D3">
        <w:rPr>
          <w:rFonts w:ascii="Arial" w:hAnsi="Arial" w:cs="Arial"/>
          <w:sz w:val="20"/>
          <w:szCs w:val="20"/>
        </w:rPr>
        <w:t xml:space="preserve">Artículo 1.- </w:t>
      </w:r>
      <w:r w:rsidR="00324311" w:rsidRPr="004C31D3">
        <w:rPr>
          <w:rFonts w:ascii="Arial" w:hAnsi="Arial" w:cs="Arial"/>
          <w:sz w:val="20"/>
          <w:szCs w:val="20"/>
        </w:rPr>
        <w:t xml:space="preserve"> </w:t>
      </w:r>
      <w:r w:rsidR="00BF17ED" w:rsidRPr="004C31D3">
        <w:rPr>
          <w:rFonts w:ascii="Arial" w:hAnsi="Arial" w:cs="Arial"/>
          <w:sz w:val="20"/>
          <w:szCs w:val="20"/>
        </w:rPr>
        <w:t>Según consta del Decreto Supremo del Ministerio de Obras Públicas N° 105 publicado en el Diario Oficial con fecha 21 de abril de 2015, Sociedad Concesionaria Nuevo Pudahuel S.A</w:t>
      </w:r>
      <w:r w:rsidR="001A62A4">
        <w:rPr>
          <w:rFonts w:ascii="Arial" w:hAnsi="Arial" w:cs="Arial"/>
          <w:sz w:val="20"/>
          <w:szCs w:val="20"/>
        </w:rPr>
        <w:t xml:space="preserve">. </w:t>
      </w:r>
      <w:r w:rsidR="001A62A4" w:rsidRPr="00D460C2">
        <w:rPr>
          <w:rFonts w:ascii="Arial" w:hAnsi="Arial" w:cs="Arial"/>
          <w:sz w:val="20"/>
          <w:szCs w:val="20"/>
        </w:rPr>
        <w:t>(en adelante, indistintamente la “</w:t>
      </w:r>
      <w:r w:rsidR="001A62A4" w:rsidRPr="0067339F">
        <w:rPr>
          <w:rFonts w:ascii="Arial" w:hAnsi="Arial" w:cs="Arial"/>
          <w:b/>
          <w:sz w:val="20"/>
          <w:szCs w:val="20"/>
        </w:rPr>
        <w:t>Concesionaria</w:t>
      </w:r>
      <w:r w:rsidR="001A62A4" w:rsidRPr="00D460C2">
        <w:rPr>
          <w:rFonts w:ascii="Arial" w:hAnsi="Arial" w:cs="Arial"/>
          <w:sz w:val="20"/>
          <w:szCs w:val="20"/>
        </w:rPr>
        <w:t>” o “</w:t>
      </w:r>
      <w:r w:rsidR="001A62A4" w:rsidRPr="0067339F">
        <w:rPr>
          <w:rFonts w:ascii="Arial" w:hAnsi="Arial" w:cs="Arial"/>
          <w:b/>
          <w:sz w:val="20"/>
          <w:szCs w:val="20"/>
        </w:rPr>
        <w:t>SCNP</w:t>
      </w:r>
      <w:r w:rsidR="001A62A4" w:rsidRPr="00D460C2">
        <w:rPr>
          <w:rFonts w:ascii="Arial" w:hAnsi="Arial" w:cs="Arial"/>
          <w:sz w:val="20"/>
          <w:szCs w:val="20"/>
        </w:rPr>
        <w:t>”)</w:t>
      </w:r>
      <w:r w:rsidR="00F869E9" w:rsidRPr="004C31D3">
        <w:rPr>
          <w:rFonts w:ascii="Arial" w:hAnsi="Arial" w:cs="Arial"/>
          <w:sz w:val="20"/>
          <w:szCs w:val="20"/>
        </w:rPr>
        <w:t>,</w:t>
      </w:r>
      <w:r w:rsidR="00BF17ED" w:rsidRPr="004C31D3">
        <w:rPr>
          <w:rFonts w:ascii="Arial" w:hAnsi="Arial" w:cs="Arial"/>
          <w:sz w:val="20"/>
          <w:szCs w:val="20"/>
        </w:rPr>
        <w:t xml:space="preserve"> sociedad anónima cerrada, es titular de la nueva concesión del Aeropuerto </w:t>
      </w:r>
      <w:r w:rsidR="00183701">
        <w:rPr>
          <w:rFonts w:ascii="Arial" w:hAnsi="Arial" w:cs="Arial"/>
          <w:sz w:val="20"/>
          <w:szCs w:val="20"/>
        </w:rPr>
        <w:t>I</w:t>
      </w:r>
      <w:r w:rsidR="00BF17ED" w:rsidRPr="004C31D3">
        <w:rPr>
          <w:rFonts w:ascii="Arial" w:hAnsi="Arial" w:cs="Arial"/>
          <w:sz w:val="20"/>
          <w:szCs w:val="20"/>
        </w:rPr>
        <w:t>nternacional Arturo Merino Benítez (en adelante el “</w:t>
      </w:r>
      <w:r w:rsidR="00BF17ED" w:rsidRPr="0067339F">
        <w:rPr>
          <w:rFonts w:ascii="Arial" w:hAnsi="Arial" w:cs="Arial"/>
          <w:b/>
          <w:sz w:val="20"/>
          <w:szCs w:val="20"/>
        </w:rPr>
        <w:t>Aeropuerto</w:t>
      </w:r>
      <w:r w:rsidR="00BF17ED" w:rsidRPr="004C31D3">
        <w:rPr>
          <w:rFonts w:ascii="Arial" w:hAnsi="Arial" w:cs="Arial"/>
          <w:sz w:val="20"/>
          <w:szCs w:val="20"/>
        </w:rPr>
        <w:t>”), para la ejecución, reparación, conservación y explotación de la obra pública fiscal denominada “Aeropuerto Internacional Arturo Merino Benítez de Santiago” (en adelante la “</w:t>
      </w:r>
      <w:r w:rsidR="00BF17ED" w:rsidRPr="0067339F">
        <w:rPr>
          <w:rFonts w:ascii="Arial" w:hAnsi="Arial" w:cs="Arial"/>
          <w:b/>
          <w:sz w:val="20"/>
          <w:szCs w:val="20"/>
        </w:rPr>
        <w:t>Concesión</w:t>
      </w:r>
      <w:r w:rsidR="00BF17ED" w:rsidRPr="004C31D3">
        <w:rPr>
          <w:rFonts w:ascii="Arial" w:hAnsi="Arial" w:cs="Arial"/>
          <w:sz w:val="20"/>
          <w:szCs w:val="20"/>
        </w:rPr>
        <w:t>”).</w:t>
      </w:r>
    </w:p>
    <w:p w14:paraId="4620705F" w14:textId="4698DDFB" w:rsidR="00C21C37" w:rsidRPr="004C31D3" w:rsidRDefault="00BF17ED" w:rsidP="003D0F32">
      <w:pPr>
        <w:spacing w:after="240" w:line="360" w:lineRule="auto"/>
        <w:jc w:val="both"/>
        <w:rPr>
          <w:rFonts w:ascii="Arial" w:hAnsi="Arial" w:cs="Arial"/>
          <w:sz w:val="20"/>
          <w:szCs w:val="20"/>
        </w:rPr>
      </w:pPr>
      <w:r w:rsidRPr="00D460C2">
        <w:rPr>
          <w:rFonts w:ascii="Arial" w:hAnsi="Arial" w:cs="Arial"/>
          <w:sz w:val="20"/>
          <w:szCs w:val="20"/>
        </w:rPr>
        <w:t xml:space="preserve">Artículo 2.- </w:t>
      </w:r>
      <w:r w:rsidR="00324311" w:rsidRPr="00D460C2">
        <w:rPr>
          <w:rFonts w:ascii="Arial" w:hAnsi="Arial" w:cs="Arial"/>
          <w:sz w:val="20"/>
          <w:szCs w:val="20"/>
        </w:rPr>
        <w:t>El presente Reglamento Interno Operacional</w:t>
      </w:r>
      <w:r w:rsidR="001A62A4" w:rsidRPr="001A62A4">
        <w:rPr>
          <w:rFonts w:ascii="Arial" w:hAnsi="Arial" w:cs="Arial"/>
          <w:sz w:val="20"/>
          <w:szCs w:val="20"/>
        </w:rPr>
        <w:t xml:space="preserve"> </w:t>
      </w:r>
      <w:r w:rsidR="001A62A4" w:rsidRPr="00D460C2">
        <w:rPr>
          <w:rFonts w:ascii="Arial" w:hAnsi="Arial" w:cs="Arial"/>
          <w:sz w:val="20"/>
          <w:szCs w:val="20"/>
        </w:rPr>
        <w:t>contiene normas de funcionamiento para los prestadores de servicios aeronáuticos y no aeronáuticos de las BALI, y/o todos otros servicios que se presten dentro del Aeropuerto</w:t>
      </w:r>
      <w:r w:rsidR="00C21C37" w:rsidRPr="00D460C2">
        <w:rPr>
          <w:rFonts w:ascii="Arial" w:hAnsi="Arial" w:cs="Arial"/>
          <w:sz w:val="20"/>
          <w:szCs w:val="20"/>
        </w:rPr>
        <w:t>.</w:t>
      </w:r>
      <w:r w:rsidR="00C21C37" w:rsidRPr="004C31D3">
        <w:rPr>
          <w:rFonts w:ascii="Arial" w:hAnsi="Arial" w:cs="Arial"/>
          <w:sz w:val="20"/>
          <w:szCs w:val="20"/>
        </w:rPr>
        <w:t xml:space="preserve"> </w:t>
      </w:r>
      <w:r w:rsidR="00DA0280" w:rsidRPr="004C31D3">
        <w:rPr>
          <w:rFonts w:ascii="Arial" w:hAnsi="Arial" w:cs="Arial"/>
          <w:sz w:val="20"/>
          <w:szCs w:val="20"/>
        </w:rPr>
        <w:t xml:space="preserve">Estas </w:t>
      </w:r>
      <w:r w:rsidR="00DA0280">
        <w:rPr>
          <w:rFonts w:ascii="Arial" w:hAnsi="Arial" w:cs="Arial"/>
          <w:sz w:val="20"/>
          <w:szCs w:val="20"/>
        </w:rPr>
        <w:t>normas</w:t>
      </w:r>
      <w:r w:rsidR="00DA0280" w:rsidRPr="004C31D3">
        <w:rPr>
          <w:rFonts w:ascii="Arial" w:hAnsi="Arial" w:cs="Arial"/>
          <w:sz w:val="20"/>
          <w:szCs w:val="20"/>
        </w:rPr>
        <w:t xml:space="preserve"> tienen como objetivo propender el mejor funcionamiento </w:t>
      </w:r>
      <w:r w:rsidR="00DA0280">
        <w:rPr>
          <w:rFonts w:ascii="Arial" w:hAnsi="Arial" w:cs="Arial"/>
          <w:sz w:val="20"/>
          <w:szCs w:val="20"/>
        </w:rPr>
        <w:t xml:space="preserve">de la prestación de servicios </w:t>
      </w:r>
      <w:r w:rsidR="00DA0280" w:rsidRPr="004C31D3">
        <w:rPr>
          <w:rFonts w:ascii="Arial" w:hAnsi="Arial" w:cs="Arial"/>
          <w:sz w:val="20"/>
          <w:szCs w:val="20"/>
        </w:rPr>
        <w:t>y administración de los inmuebles, establecimientos, espacios, locales</w:t>
      </w:r>
      <w:r w:rsidR="00DA0280">
        <w:rPr>
          <w:rFonts w:ascii="Arial" w:hAnsi="Arial" w:cs="Arial"/>
          <w:sz w:val="20"/>
          <w:szCs w:val="20"/>
        </w:rPr>
        <w:t>, bodegas</w:t>
      </w:r>
      <w:r w:rsidR="00DA0280" w:rsidRPr="004C31D3">
        <w:rPr>
          <w:rFonts w:ascii="Arial" w:hAnsi="Arial" w:cs="Arial"/>
          <w:sz w:val="20"/>
          <w:szCs w:val="20"/>
        </w:rPr>
        <w:t xml:space="preserve"> u oficinas</w:t>
      </w:r>
      <w:r w:rsidR="00DA0280">
        <w:rPr>
          <w:rFonts w:ascii="Arial" w:hAnsi="Arial" w:cs="Arial"/>
          <w:sz w:val="20"/>
          <w:szCs w:val="20"/>
        </w:rPr>
        <w:t xml:space="preserve"> en </w:t>
      </w:r>
      <w:r w:rsidR="00DA0280" w:rsidRPr="004C31D3">
        <w:rPr>
          <w:rFonts w:ascii="Arial" w:hAnsi="Arial" w:cs="Arial"/>
          <w:sz w:val="20"/>
          <w:szCs w:val="20"/>
        </w:rPr>
        <w:t xml:space="preserve">el área de </w:t>
      </w:r>
      <w:r w:rsidR="00DA0280">
        <w:rPr>
          <w:rFonts w:ascii="Arial" w:hAnsi="Arial" w:cs="Arial"/>
          <w:sz w:val="20"/>
          <w:szCs w:val="20"/>
        </w:rPr>
        <w:t>C</w:t>
      </w:r>
      <w:r w:rsidR="00DA0280" w:rsidRPr="004C31D3">
        <w:rPr>
          <w:rFonts w:ascii="Arial" w:hAnsi="Arial" w:cs="Arial"/>
          <w:sz w:val="20"/>
          <w:szCs w:val="20"/>
        </w:rPr>
        <w:t xml:space="preserve">oncesión, razón por la cual se estima necesario otorgar a la Concesionaria las facultades y atribuciones que aquí se contemplan. </w:t>
      </w:r>
    </w:p>
    <w:p w14:paraId="6583BC9C" w14:textId="0AF67928" w:rsidR="00C45983" w:rsidRPr="004C31D3" w:rsidRDefault="00960514" w:rsidP="00324311">
      <w:pPr>
        <w:spacing w:after="240" w:line="360" w:lineRule="auto"/>
        <w:jc w:val="both"/>
        <w:rPr>
          <w:rFonts w:ascii="Arial" w:hAnsi="Arial" w:cs="Arial"/>
          <w:sz w:val="20"/>
          <w:szCs w:val="20"/>
        </w:rPr>
      </w:pPr>
      <w:r w:rsidRPr="004C31D3">
        <w:rPr>
          <w:rFonts w:ascii="Arial" w:hAnsi="Arial" w:cs="Arial"/>
          <w:sz w:val="20"/>
          <w:szCs w:val="20"/>
        </w:rPr>
        <w:t xml:space="preserve">Artículo 3.- </w:t>
      </w:r>
      <w:r w:rsidR="007468C9" w:rsidRPr="004C31D3">
        <w:rPr>
          <w:rFonts w:ascii="Arial" w:hAnsi="Arial" w:cs="Arial"/>
          <w:sz w:val="20"/>
          <w:szCs w:val="20"/>
        </w:rPr>
        <w:t>Este Reglamento</w:t>
      </w:r>
      <w:r w:rsidR="00C93A17" w:rsidRPr="004C31D3">
        <w:rPr>
          <w:rFonts w:ascii="Arial" w:hAnsi="Arial" w:cs="Arial"/>
          <w:sz w:val="20"/>
          <w:szCs w:val="20"/>
        </w:rPr>
        <w:t xml:space="preserve"> regirá para los contratos que se celebren respecto de bienes inmuebles, establecimientos, espacios, locales</w:t>
      </w:r>
      <w:r w:rsidR="00AD2C3C">
        <w:rPr>
          <w:rFonts w:ascii="Arial" w:hAnsi="Arial" w:cs="Arial"/>
          <w:sz w:val="20"/>
          <w:szCs w:val="20"/>
        </w:rPr>
        <w:t>, bodegas</w:t>
      </w:r>
      <w:r w:rsidR="00C93A17" w:rsidRPr="004C31D3">
        <w:rPr>
          <w:rFonts w:ascii="Arial" w:hAnsi="Arial" w:cs="Arial"/>
          <w:sz w:val="20"/>
          <w:szCs w:val="20"/>
        </w:rPr>
        <w:t xml:space="preserve"> u oficinas</w:t>
      </w:r>
      <w:r w:rsidR="006959E8">
        <w:rPr>
          <w:rFonts w:ascii="Arial" w:hAnsi="Arial" w:cs="Arial"/>
          <w:sz w:val="20"/>
          <w:szCs w:val="20"/>
        </w:rPr>
        <w:t xml:space="preserve"> situados </w:t>
      </w:r>
      <w:r w:rsidR="002A1E6C" w:rsidRPr="004C31D3">
        <w:rPr>
          <w:rFonts w:ascii="Arial" w:hAnsi="Arial" w:cs="Arial"/>
          <w:sz w:val="20"/>
          <w:szCs w:val="20"/>
        </w:rPr>
        <w:t xml:space="preserve">dentro del área de </w:t>
      </w:r>
      <w:r w:rsidR="00E17D20">
        <w:rPr>
          <w:rFonts w:ascii="Arial" w:hAnsi="Arial" w:cs="Arial"/>
          <w:sz w:val="20"/>
          <w:szCs w:val="20"/>
        </w:rPr>
        <w:t xml:space="preserve">la </w:t>
      </w:r>
      <w:r w:rsidR="00053FF2">
        <w:rPr>
          <w:rFonts w:ascii="Arial" w:hAnsi="Arial" w:cs="Arial"/>
          <w:sz w:val="20"/>
          <w:szCs w:val="20"/>
        </w:rPr>
        <w:t>C</w:t>
      </w:r>
      <w:r w:rsidR="002A1E6C" w:rsidRPr="004C31D3">
        <w:rPr>
          <w:rFonts w:ascii="Arial" w:hAnsi="Arial" w:cs="Arial"/>
          <w:sz w:val="20"/>
          <w:szCs w:val="20"/>
        </w:rPr>
        <w:t>oncesión</w:t>
      </w:r>
      <w:r w:rsidR="00C93A17" w:rsidRPr="004C31D3">
        <w:rPr>
          <w:rFonts w:ascii="Arial" w:hAnsi="Arial" w:cs="Arial"/>
          <w:sz w:val="20"/>
          <w:szCs w:val="20"/>
        </w:rPr>
        <w:t xml:space="preserve">, </w:t>
      </w:r>
      <w:r w:rsidR="007468C9" w:rsidRPr="004C31D3">
        <w:rPr>
          <w:rFonts w:ascii="Arial" w:hAnsi="Arial" w:cs="Arial"/>
          <w:sz w:val="20"/>
          <w:szCs w:val="20"/>
        </w:rPr>
        <w:t xml:space="preserve">especialmente en materia de arrendamientos </w:t>
      </w:r>
      <w:r w:rsidR="002A1E6C">
        <w:rPr>
          <w:rFonts w:ascii="Arial" w:hAnsi="Arial" w:cs="Arial"/>
          <w:sz w:val="20"/>
          <w:szCs w:val="20"/>
        </w:rPr>
        <w:t xml:space="preserve">y de comodatos </w:t>
      </w:r>
      <w:r w:rsidR="007468C9" w:rsidRPr="004C31D3">
        <w:rPr>
          <w:rFonts w:ascii="Arial" w:hAnsi="Arial" w:cs="Arial"/>
          <w:sz w:val="20"/>
          <w:szCs w:val="20"/>
        </w:rPr>
        <w:t xml:space="preserve">de </w:t>
      </w:r>
      <w:r w:rsidR="00960AB7" w:rsidRPr="004C31D3">
        <w:rPr>
          <w:rFonts w:ascii="Arial" w:hAnsi="Arial" w:cs="Arial"/>
          <w:sz w:val="20"/>
          <w:szCs w:val="20"/>
        </w:rPr>
        <w:t>señaladas</w:t>
      </w:r>
      <w:r w:rsidR="007468C9" w:rsidRPr="004C31D3">
        <w:rPr>
          <w:rFonts w:ascii="Arial" w:hAnsi="Arial" w:cs="Arial"/>
          <w:sz w:val="20"/>
          <w:szCs w:val="20"/>
        </w:rPr>
        <w:t xml:space="preserve"> instalaciones; para los contratos de </w:t>
      </w:r>
      <w:r w:rsidR="00C93A17" w:rsidRPr="004C31D3">
        <w:rPr>
          <w:rFonts w:ascii="Arial" w:hAnsi="Arial" w:cs="Arial"/>
          <w:sz w:val="20"/>
          <w:szCs w:val="20"/>
        </w:rPr>
        <w:t xml:space="preserve">prestación </w:t>
      </w:r>
      <w:r w:rsidR="007468C9" w:rsidRPr="004C31D3">
        <w:rPr>
          <w:rFonts w:ascii="Arial" w:hAnsi="Arial" w:cs="Arial"/>
          <w:sz w:val="20"/>
          <w:szCs w:val="20"/>
        </w:rPr>
        <w:t xml:space="preserve">de </w:t>
      </w:r>
      <w:r w:rsidR="00C93A17" w:rsidRPr="004C31D3">
        <w:rPr>
          <w:rFonts w:ascii="Arial" w:hAnsi="Arial" w:cs="Arial"/>
          <w:sz w:val="20"/>
          <w:szCs w:val="20"/>
        </w:rPr>
        <w:t>servicios de terceros sobre bienes inmuebles, establecimientos, espacios, locales</w:t>
      </w:r>
      <w:r w:rsidR="00AD2C3C">
        <w:rPr>
          <w:rFonts w:ascii="Arial" w:hAnsi="Arial" w:cs="Arial"/>
          <w:sz w:val="20"/>
          <w:szCs w:val="20"/>
        </w:rPr>
        <w:t>, bodegas</w:t>
      </w:r>
      <w:r w:rsidR="00C93A17" w:rsidRPr="004C31D3">
        <w:rPr>
          <w:rFonts w:ascii="Arial" w:hAnsi="Arial" w:cs="Arial"/>
          <w:sz w:val="20"/>
          <w:szCs w:val="20"/>
        </w:rPr>
        <w:t xml:space="preserve"> u oficinas, que se ubican dentro del área de </w:t>
      </w:r>
      <w:r w:rsidR="00053FF2">
        <w:rPr>
          <w:rFonts w:ascii="Arial" w:hAnsi="Arial" w:cs="Arial"/>
          <w:sz w:val="20"/>
          <w:szCs w:val="20"/>
        </w:rPr>
        <w:t>C</w:t>
      </w:r>
      <w:r w:rsidR="00053FF2" w:rsidRPr="004C31D3">
        <w:rPr>
          <w:rFonts w:ascii="Arial" w:hAnsi="Arial" w:cs="Arial"/>
          <w:sz w:val="20"/>
          <w:szCs w:val="20"/>
        </w:rPr>
        <w:t>oncesión</w:t>
      </w:r>
      <w:r w:rsidR="00C93A17" w:rsidRPr="004C31D3">
        <w:rPr>
          <w:rFonts w:ascii="Arial" w:hAnsi="Arial" w:cs="Arial"/>
          <w:sz w:val="20"/>
          <w:szCs w:val="20"/>
        </w:rPr>
        <w:t xml:space="preserve">; para los contratos de acceso a la plataforma que se </w:t>
      </w:r>
      <w:r w:rsidR="006959E8">
        <w:rPr>
          <w:rFonts w:ascii="Arial" w:hAnsi="Arial" w:cs="Arial"/>
          <w:sz w:val="20"/>
          <w:szCs w:val="20"/>
        </w:rPr>
        <w:t>celebre</w:t>
      </w:r>
      <w:r w:rsidR="006959E8" w:rsidRPr="004C31D3">
        <w:rPr>
          <w:rFonts w:ascii="Arial" w:hAnsi="Arial" w:cs="Arial"/>
          <w:sz w:val="20"/>
          <w:szCs w:val="20"/>
        </w:rPr>
        <w:t xml:space="preserve">n </w:t>
      </w:r>
      <w:r w:rsidR="00C93A17" w:rsidRPr="004C31D3">
        <w:rPr>
          <w:rFonts w:ascii="Arial" w:hAnsi="Arial" w:cs="Arial"/>
          <w:sz w:val="20"/>
          <w:szCs w:val="20"/>
        </w:rPr>
        <w:t xml:space="preserve">en relación con la prestación y explotación de los </w:t>
      </w:r>
      <w:bookmarkStart w:id="10" w:name="_Hlk486242122"/>
      <w:r w:rsidR="007468C9" w:rsidRPr="004C31D3">
        <w:rPr>
          <w:rFonts w:ascii="Arial" w:hAnsi="Arial" w:cs="Arial"/>
          <w:sz w:val="20"/>
          <w:szCs w:val="20"/>
        </w:rPr>
        <w:t>servicios aeronáuticos y no aeronáuticos</w:t>
      </w:r>
      <w:r w:rsidR="002A1E6C">
        <w:rPr>
          <w:rFonts w:ascii="Arial" w:hAnsi="Arial" w:cs="Arial"/>
          <w:sz w:val="20"/>
          <w:szCs w:val="20"/>
        </w:rPr>
        <w:t xml:space="preserve"> de las BALI</w:t>
      </w:r>
      <w:bookmarkEnd w:id="10"/>
      <w:r w:rsidR="007468C9" w:rsidRPr="004C31D3">
        <w:rPr>
          <w:rFonts w:ascii="Arial" w:hAnsi="Arial" w:cs="Arial"/>
          <w:sz w:val="20"/>
          <w:szCs w:val="20"/>
        </w:rPr>
        <w:t xml:space="preserve">; como </w:t>
      </w:r>
      <w:r w:rsidR="009E4A79" w:rsidRPr="004C31D3">
        <w:rPr>
          <w:rFonts w:ascii="Arial" w:hAnsi="Arial" w:cs="Arial"/>
          <w:sz w:val="20"/>
          <w:szCs w:val="20"/>
        </w:rPr>
        <w:t xml:space="preserve">también </w:t>
      </w:r>
      <w:r w:rsidR="007468C9" w:rsidRPr="004C31D3">
        <w:rPr>
          <w:rFonts w:ascii="Arial" w:hAnsi="Arial" w:cs="Arial"/>
          <w:sz w:val="20"/>
          <w:szCs w:val="20"/>
        </w:rPr>
        <w:t xml:space="preserve">para todo contrato de prestación de actividades o servicios de </w:t>
      </w:r>
      <w:r w:rsidR="00611FC1">
        <w:rPr>
          <w:rFonts w:ascii="Arial" w:hAnsi="Arial" w:cs="Arial"/>
          <w:sz w:val="20"/>
          <w:szCs w:val="20"/>
        </w:rPr>
        <w:t xml:space="preserve">cualquier </w:t>
      </w:r>
      <w:r w:rsidR="007468C9" w:rsidRPr="004C31D3">
        <w:rPr>
          <w:rFonts w:ascii="Arial" w:hAnsi="Arial" w:cs="Arial"/>
          <w:sz w:val="20"/>
          <w:szCs w:val="20"/>
        </w:rPr>
        <w:t>naturaleza</w:t>
      </w:r>
      <w:r w:rsidR="00C93A17" w:rsidRPr="004C31D3">
        <w:rPr>
          <w:rFonts w:ascii="Arial" w:hAnsi="Arial" w:cs="Arial"/>
          <w:sz w:val="20"/>
          <w:szCs w:val="20"/>
        </w:rPr>
        <w:t>; y también respecto de todos los otros bienes inmuebles, establecimientos, espacios, locales</w:t>
      </w:r>
      <w:r w:rsidR="00AD2C3C">
        <w:rPr>
          <w:rFonts w:ascii="Arial" w:hAnsi="Arial" w:cs="Arial"/>
          <w:sz w:val="20"/>
          <w:szCs w:val="20"/>
        </w:rPr>
        <w:t>, bodegas</w:t>
      </w:r>
      <w:r w:rsidR="00C93A17" w:rsidRPr="004C31D3">
        <w:rPr>
          <w:rFonts w:ascii="Arial" w:hAnsi="Arial" w:cs="Arial"/>
          <w:sz w:val="20"/>
          <w:szCs w:val="20"/>
        </w:rPr>
        <w:t xml:space="preserve"> u oficinas que en el futuro se construyan o por aquellas que se constituyan para tal efecto; que celebre </w:t>
      </w:r>
      <w:r w:rsidR="00611FC1">
        <w:rPr>
          <w:rFonts w:ascii="Arial" w:hAnsi="Arial" w:cs="Arial"/>
          <w:sz w:val="20"/>
          <w:szCs w:val="20"/>
        </w:rPr>
        <w:t xml:space="preserve">SCNP </w:t>
      </w:r>
      <w:r w:rsidR="00C93A17" w:rsidRPr="004C31D3">
        <w:rPr>
          <w:rFonts w:ascii="Arial" w:hAnsi="Arial" w:cs="Arial"/>
          <w:sz w:val="20"/>
          <w:szCs w:val="20"/>
        </w:rPr>
        <w:t xml:space="preserve">con </w:t>
      </w:r>
      <w:r w:rsidR="00AD2C3C" w:rsidRPr="004C31D3">
        <w:rPr>
          <w:rFonts w:ascii="Arial" w:hAnsi="Arial" w:cs="Arial"/>
          <w:sz w:val="20"/>
          <w:szCs w:val="20"/>
        </w:rPr>
        <w:t xml:space="preserve">el </w:t>
      </w:r>
      <w:r w:rsidR="00C93A17" w:rsidRPr="004C31D3">
        <w:rPr>
          <w:rFonts w:ascii="Arial" w:hAnsi="Arial" w:cs="Arial"/>
          <w:sz w:val="20"/>
          <w:szCs w:val="20"/>
        </w:rPr>
        <w:t xml:space="preserve">“Contratante”, </w:t>
      </w:r>
      <w:r w:rsidR="007468C9" w:rsidRPr="004C31D3">
        <w:rPr>
          <w:rFonts w:ascii="Arial" w:hAnsi="Arial" w:cs="Arial"/>
          <w:sz w:val="20"/>
          <w:szCs w:val="20"/>
        </w:rPr>
        <w:t>(</w:t>
      </w:r>
      <w:r w:rsidR="00C93A17" w:rsidRPr="004C31D3">
        <w:rPr>
          <w:rFonts w:ascii="Arial" w:hAnsi="Arial" w:cs="Arial"/>
          <w:sz w:val="20"/>
          <w:szCs w:val="20"/>
        </w:rPr>
        <w:t xml:space="preserve">en adelante, también, indistintamente, </w:t>
      </w:r>
      <w:r w:rsidR="00AD2C3C" w:rsidRPr="004C31D3">
        <w:rPr>
          <w:rFonts w:ascii="Arial" w:hAnsi="Arial" w:cs="Arial"/>
          <w:sz w:val="20"/>
          <w:szCs w:val="20"/>
        </w:rPr>
        <w:t xml:space="preserve">los </w:t>
      </w:r>
      <w:r w:rsidR="00C93A17" w:rsidRPr="004C31D3">
        <w:rPr>
          <w:rFonts w:ascii="Arial" w:hAnsi="Arial" w:cs="Arial"/>
          <w:sz w:val="20"/>
          <w:szCs w:val="20"/>
        </w:rPr>
        <w:t>“</w:t>
      </w:r>
      <w:r w:rsidR="00C93A17" w:rsidRPr="0067339F">
        <w:rPr>
          <w:rFonts w:ascii="Arial" w:hAnsi="Arial" w:cs="Arial"/>
          <w:b/>
          <w:sz w:val="20"/>
          <w:szCs w:val="20"/>
        </w:rPr>
        <w:t>Contratantes</w:t>
      </w:r>
      <w:r w:rsidR="00C93A17" w:rsidRPr="004C31D3">
        <w:rPr>
          <w:rFonts w:ascii="Arial" w:hAnsi="Arial" w:cs="Arial"/>
          <w:sz w:val="20"/>
          <w:szCs w:val="20"/>
        </w:rPr>
        <w:t xml:space="preserve">”, </w:t>
      </w:r>
      <w:r w:rsidR="00AD2C3C" w:rsidRPr="004C31D3">
        <w:rPr>
          <w:rFonts w:ascii="Arial" w:hAnsi="Arial" w:cs="Arial"/>
          <w:sz w:val="20"/>
          <w:szCs w:val="20"/>
        </w:rPr>
        <w:t xml:space="preserve">los </w:t>
      </w:r>
      <w:r w:rsidR="00F869E9" w:rsidRPr="004C31D3">
        <w:rPr>
          <w:rFonts w:ascii="Arial" w:hAnsi="Arial" w:cs="Arial"/>
          <w:sz w:val="20"/>
          <w:szCs w:val="20"/>
        </w:rPr>
        <w:t>“</w:t>
      </w:r>
      <w:r w:rsidR="002A1905" w:rsidRPr="0067339F">
        <w:rPr>
          <w:rFonts w:ascii="Arial" w:hAnsi="Arial" w:cs="Arial"/>
          <w:b/>
          <w:sz w:val="20"/>
          <w:szCs w:val="20"/>
        </w:rPr>
        <w:t>Arrendatario</w:t>
      </w:r>
      <w:r w:rsidR="00F869E9" w:rsidRPr="0067339F">
        <w:rPr>
          <w:rFonts w:ascii="Arial" w:hAnsi="Arial" w:cs="Arial"/>
          <w:b/>
          <w:sz w:val="20"/>
          <w:szCs w:val="20"/>
        </w:rPr>
        <w:t>s</w:t>
      </w:r>
      <w:r w:rsidR="00F869E9" w:rsidRPr="004C31D3">
        <w:rPr>
          <w:rFonts w:ascii="Arial" w:hAnsi="Arial" w:cs="Arial"/>
          <w:sz w:val="20"/>
          <w:szCs w:val="20"/>
        </w:rPr>
        <w:t>”,</w:t>
      </w:r>
      <w:r w:rsidR="007468C9" w:rsidRPr="004C31D3">
        <w:rPr>
          <w:rFonts w:ascii="Arial" w:hAnsi="Arial" w:cs="Arial"/>
          <w:sz w:val="20"/>
          <w:szCs w:val="20"/>
        </w:rPr>
        <w:t xml:space="preserve"> </w:t>
      </w:r>
      <w:r w:rsidR="00AD2C3C" w:rsidRPr="004C31D3">
        <w:rPr>
          <w:rFonts w:ascii="Arial" w:hAnsi="Arial" w:cs="Arial"/>
          <w:sz w:val="20"/>
          <w:szCs w:val="20"/>
        </w:rPr>
        <w:t xml:space="preserve">los </w:t>
      </w:r>
      <w:r w:rsidR="009E4A79" w:rsidRPr="004C31D3">
        <w:rPr>
          <w:rFonts w:ascii="Arial" w:hAnsi="Arial" w:cs="Arial"/>
          <w:sz w:val="20"/>
          <w:szCs w:val="20"/>
        </w:rPr>
        <w:t>“</w:t>
      </w:r>
      <w:r w:rsidR="009E4A79" w:rsidRPr="0067339F">
        <w:rPr>
          <w:rFonts w:ascii="Arial" w:hAnsi="Arial" w:cs="Arial"/>
          <w:b/>
          <w:sz w:val="20"/>
          <w:szCs w:val="20"/>
        </w:rPr>
        <w:t>Usuarios</w:t>
      </w:r>
      <w:r w:rsidR="009E4A79" w:rsidRPr="004C31D3">
        <w:rPr>
          <w:rFonts w:ascii="Arial" w:hAnsi="Arial" w:cs="Arial"/>
          <w:sz w:val="20"/>
          <w:szCs w:val="20"/>
        </w:rPr>
        <w:t>”</w:t>
      </w:r>
      <w:r w:rsidR="00AD2C3C">
        <w:rPr>
          <w:rFonts w:ascii="Arial" w:hAnsi="Arial" w:cs="Arial"/>
          <w:sz w:val="20"/>
          <w:szCs w:val="20"/>
        </w:rPr>
        <w:t>, los “</w:t>
      </w:r>
      <w:r w:rsidR="00AD2C3C" w:rsidRPr="0067339F">
        <w:rPr>
          <w:rFonts w:ascii="Arial" w:hAnsi="Arial" w:cs="Arial"/>
          <w:b/>
          <w:sz w:val="20"/>
          <w:szCs w:val="20"/>
        </w:rPr>
        <w:t>Comodatarios</w:t>
      </w:r>
      <w:r w:rsidR="00AD2C3C">
        <w:rPr>
          <w:rFonts w:ascii="Arial" w:hAnsi="Arial" w:cs="Arial"/>
          <w:sz w:val="20"/>
          <w:szCs w:val="20"/>
        </w:rPr>
        <w:t>”</w:t>
      </w:r>
      <w:r w:rsidR="009E4A79" w:rsidRPr="004C31D3">
        <w:rPr>
          <w:rFonts w:ascii="Arial" w:hAnsi="Arial" w:cs="Arial"/>
          <w:sz w:val="20"/>
          <w:szCs w:val="20"/>
        </w:rPr>
        <w:t xml:space="preserve"> o </w:t>
      </w:r>
      <w:r w:rsidR="00AD2C3C" w:rsidRPr="004C31D3">
        <w:rPr>
          <w:rFonts w:ascii="Arial" w:hAnsi="Arial" w:cs="Arial"/>
          <w:sz w:val="20"/>
          <w:szCs w:val="20"/>
        </w:rPr>
        <w:t xml:space="preserve">los </w:t>
      </w:r>
      <w:r w:rsidR="007468C9" w:rsidRPr="004C31D3">
        <w:rPr>
          <w:rFonts w:ascii="Arial" w:hAnsi="Arial" w:cs="Arial"/>
          <w:sz w:val="20"/>
          <w:szCs w:val="20"/>
        </w:rPr>
        <w:t xml:space="preserve">“ </w:t>
      </w:r>
      <w:r w:rsidR="007468C9" w:rsidRPr="0067339F">
        <w:rPr>
          <w:rFonts w:ascii="Arial" w:hAnsi="Arial" w:cs="Arial"/>
          <w:b/>
          <w:sz w:val="20"/>
          <w:szCs w:val="20"/>
        </w:rPr>
        <w:t>Beneficiarios</w:t>
      </w:r>
      <w:r w:rsidR="007468C9" w:rsidRPr="004C31D3">
        <w:rPr>
          <w:rFonts w:ascii="Arial" w:hAnsi="Arial" w:cs="Arial"/>
          <w:sz w:val="20"/>
          <w:szCs w:val="20"/>
        </w:rPr>
        <w:t>”)</w:t>
      </w:r>
      <w:r w:rsidR="00C45983" w:rsidRPr="004C31D3">
        <w:rPr>
          <w:rFonts w:ascii="Arial" w:hAnsi="Arial" w:cs="Arial"/>
          <w:sz w:val="20"/>
          <w:szCs w:val="20"/>
        </w:rPr>
        <w:t xml:space="preserve">. </w:t>
      </w:r>
    </w:p>
    <w:p w14:paraId="4B149AA8" w14:textId="0FD5C38D" w:rsidR="00D36647" w:rsidRPr="004C31D3" w:rsidRDefault="00D36647" w:rsidP="00324311">
      <w:pPr>
        <w:spacing w:after="240" w:line="360" w:lineRule="auto"/>
        <w:jc w:val="both"/>
        <w:rPr>
          <w:rFonts w:ascii="Arial" w:hAnsi="Arial" w:cs="Arial"/>
          <w:sz w:val="20"/>
          <w:szCs w:val="20"/>
        </w:rPr>
      </w:pPr>
      <w:r>
        <w:rPr>
          <w:rFonts w:ascii="Arial" w:hAnsi="Arial" w:cs="Arial"/>
          <w:sz w:val="20"/>
          <w:szCs w:val="20"/>
        </w:rPr>
        <w:t xml:space="preserve">Artículo </w:t>
      </w:r>
      <w:r w:rsidR="00747003">
        <w:rPr>
          <w:rFonts w:ascii="Arial" w:hAnsi="Arial" w:cs="Arial"/>
          <w:sz w:val="20"/>
          <w:szCs w:val="20"/>
        </w:rPr>
        <w:t>4</w:t>
      </w:r>
      <w:r>
        <w:rPr>
          <w:rFonts w:ascii="Arial" w:hAnsi="Arial" w:cs="Arial"/>
          <w:sz w:val="20"/>
          <w:szCs w:val="20"/>
        </w:rPr>
        <w:t xml:space="preserve">. </w:t>
      </w:r>
      <w:r w:rsidR="00AB55B8">
        <w:rPr>
          <w:rFonts w:ascii="Arial" w:hAnsi="Arial" w:cs="Arial"/>
          <w:sz w:val="20"/>
          <w:szCs w:val="20"/>
        </w:rPr>
        <w:t xml:space="preserve">– </w:t>
      </w:r>
      <w:r w:rsidR="00053FF2">
        <w:rPr>
          <w:rFonts w:ascii="Arial" w:hAnsi="Arial" w:cs="Arial"/>
          <w:sz w:val="20"/>
          <w:szCs w:val="20"/>
        </w:rPr>
        <w:t>Para la interpretación</w:t>
      </w:r>
      <w:r w:rsidR="00E17D20">
        <w:rPr>
          <w:rFonts w:ascii="Arial" w:hAnsi="Arial" w:cs="Arial"/>
          <w:sz w:val="20"/>
          <w:szCs w:val="20"/>
        </w:rPr>
        <w:t xml:space="preserve"> del presente Reglamento, los</w:t>
      </w:r>
      <w:r w:rsidR="00AB55B8">
        <w:rPr>
          <w:rFonts w:ascii="Arial" w:hAnsi="Arial" w:cs="Arial"/>
          <w:sz w:val="20"/>
          <w:szCs w:val="20"/>
        </w:rPr>
        <w:t xml:space="preserve"> término</w:t>
      </w:r>
      <w:r w:rsidR="00E17D20">
        <w:rPr>
          <w:rFonts w:ascii="Arial" w:hAnsi="Arial" w:cs="Arial"/>
          <w:sz w:val="20"/>
          <w:szCs w:val="20"/>
        </w:rPr>
        <w:t>s</w:t>
      </w:r>
      <w:r w:rsidR="00AB55B8">
        <w:rPr>
          <w:rFonts w:ascii="Arial" w:hAnsi="Arial" w:cs="Arial"/>
          <w:sz w:val="20"/>
          <w:szCs w:val="20"/>
        </w:rPr>
        <w:t xml:space="preserve"> “Subconcesionaria” </w:t>
      </w:r>
      <w:r w:rsidR="00D53BCF">
        <w:rPr>
          <w:rFonts w:ascii="Arial" w:hAnsi="Arial" w:cs="Arial"/>
          <w:sz w:val="20"/>
          <w:szCs w:val="20"/>
        </w:rPr>
        <w:t>y/</w:t>
      </w:r>
      <w:r w:rsidR="00AB55B8">
        <w:rPr>
          <w:rFonts w:ascii="Arial" w:hAnsi="Arial" w:cs="Arial"/>
          <w:sz w:val="20"/>
          <w:szCs w:val="20"/>
        </w:rPr>
        <w:t>o “Subconcesionario</w:t>
      </w:r>
      <w:r w:rsidR="00AB55B8" w:rsidRPr="00AB55B8">
        <w:rPr>
          <w:rFonts w:ascii="Arial" w:hAnsi="Arial" w:cs="Arial"/>
          <w:sz w:val="20"/>
          <w:szCs w:val="20"/>
        </w:rPr>
        <w:t>”</w:t>
      </w:r>
      <w:r w:rsidR="00AB55B8">
        <w:rPr>
          <w:rFonts w:ascii="Arial" w:hAnsi="Arial" w:cs="Arial"/>
          <w:sz w:val="20"/>
          <w:szCs w:val="20"/>
        </w:rPr>
        <w:t xml:space="preserve"> a</w:t>
      </w:r>
      <w:r w:rsidR="00E17D20">
        <w:rPr>
          <w:rFonts w:ascii="Arial" w:hAnsi="Arial" w:cs="Arial"/>
          <w:sz w:val="20"/>
          <w:szCs w:val="20"/>
        </w:rPr>
        <w:t xml:space="preserve"> </w:t>
      </w:r>
      <w:r w:rsidR="00AB55B8">
        <w:rPr>
          <w:rFonts w:ascii="Arial" w:hAnsi="Arial" w:cs="Arial"/>
          <w:sz w:val="20"/>
          <w:szCs w:val="20"/>
        </w:rPr>
        <w:t>l</w:t>
      </w:r>
      <w:r w:rsidR="00E17D20">
        <w:rPr>
          <w:rFonts w:ascii="Arial" w:hAnsi="Arial" w:cs="Arial"/>
          <w:sz w:val="20"/>
          <w:szCs w:val="20"/>
        </w:rPr>
        <w:t>os</w:t>
      </w:r>
      <w:r w:rsidR="00AB55B8">
        <w:rPr>
          <w:rFonts w:ascii="Arial" w:hAnsi="Arial" w:cs="Arial"/>
          <w:sz w:val="20"/>
          <w:szCs w:val="20"/>
        </w:rPr>
        <w:t xml:space="preserve"> que haga referencia cualquier contrato o anexo de contrato, </w:t>
      </w:r>
      <w:r w:rsidR="00D53BCF" w:rsidRPr="00D53BCF">
        <w:rPr>
          <w:rFonts w:ascii="Arial" w:hAnsi="Arial" w:cs="Arial"/>
          <w:sz w:val="20"/>
          <w:szCs w:val="20"/>
        </w:rPr>
        <w:t>deben entenderse como si se estuvieran empleando los términos “</w:t>
      </w:r>
      <w:r w:rsidR="00E17D20">
        <w:rPr>
          <w:rFonts w:ascii="Arial" w:hAnsi="Arial" w:cs="Arial"/>
          <w:sz w:val="20"/>
          <w:szCs w:val="20"/>
        </w:rPr>
        <w:t>A</w:t>
      </w:r>
      <w:r w:rsidR="00D53BCF">
        <w:rPr>
          <w:rFonts w:ascii="Arial" w:hAnsi="Arial" w:cs="Arial"/>
          <w:sz w:val="20"/>
          <w:szCs w:val="20"/>
        </w:rPr>
        <w:t>rrend</w:t>
      </w:r>
      <w:r w:rsidR="00E17D20">
        <w:rPr>
          <w:rFonts w:ascii="Arial" w:hAnsi="Arial" w:cs="Arial"/>
          <w:sz w:val="20"/>
          <w:szCs w:val="20"/>
        </w:rPr>
        <w:t>atario</w:t>
      </w:r>
      <w:r w:rsidR="00D53BCF">
        <w:rPr>
          <w:rFonts w:ascii="Arial" w:hAnsi="Arial" w:cs="Arial"/>
          <w:sz w:val="20"/>
          <w:szCs w:val="20"/>
        </w:rPr>
        <w:t>”</w:t>
      </w:r>
      <w:r w:rsidR="00E17D20">
        <w:rPr>
          <w:rFonts w:ascii="Arial" w:hAnsi="Arial" w:cs="Arial"/>
          <w:sz w:val="20"/>
          <w:szCs w:val="20"/>
        </w:rPr>
        <w:t>, “Comodatario”, “Usuario”</w:t>
      </w:r>
      <w:r w:rsidR="00D53BCF">
        <w:rPr>
          <w:rFonts w:ascii="Arial" w:hAnsi="Arial" w:cs="Arial"/>
          <w:sz w:val="20"/>
          <w:szCs w:val="20"/>
        </w:rPr>
        <w:t xml:space="preserve"> </w:t>
      </w:r>
      <w:r w:rsidR="00D53BCF" w:rsidRPr="00D53BCF">
        <w:rPr>
          <w:rFonts w:ascii="Arial" w:hAnsi="Arial" w:cs="Arial"/>
          <w:sz w:val="20"/>
          <w:szCs w:val="20"/>
        </w:rPr>
        <w:t>y</w:t>
      </w:r>
      <w:r w:rsidR="00E17D20">
        <w:rPr>
          <w:rFonts w:ascii="Arial" w:hAnsi="Arial" w:cs="Arial"/>
          <w:sz w:val="20"/>
          <w:szCs w:val="20"/>
        </w:rPr>
        <w:t>/o</w:t>
      </w:r>
      <w:r w:rsidR="00D53BCF" w:rsidRPr="00D53BCF">
        <w:rPr>
          <w:rFonts w:ascii="Arial" w:hAnsi="Arial" w:cs="Arial"/>
          <w:sz w:val="20"/>
          <w:szCs w:val="20"/>
        </w:rPr>
        <w:t xml:space="preserve"> “</w:t>
      </w:r>
      <w:r w:rsidR="00E17D20">
        <w:rPr>
          <w:rFonts w:ascii="Arial" w:hAnsi="Arial" w:cs="Arial"/>
          <w:sz w:val="20"/>
          <w:szCs w:val="20"/>
        </w:rPr>
        <w:t>C</w:t>
      </w:r>
      <w:r w:rsidR="00D53BCF" w:rsidRPr="00D53BCF">
        <w:rPr>
          <w:rFonts w:ascii="Arial" w:hAnsi="Arial" w:cs="Arial"/>
          <w:sz w:val="20"/>
          <w:szCs w:val="20"/>
        </w:rPr>
        <w:t>ontra</w:t>
      </w:r>
      <w:r w:rsidR="00D53BCF">
        <w:rPr>
          <w:rFonts w:ascii="Arial" w:hAnsi="Arial" w:cs="Arial"/>
          <w:sz w:val="20"/>
          <w:szCs w:val="20"/>
        </w:rPr>
        <w:t>tante</w:t>
      </w:r>
      <w:r w:rsidR="00D53BCF" w:rsidRPr="00D53BCF">
        <w:rPr>
          <w:rFonts w:ascii="Arial" w:hAnsi="Arial" w:cs="Arial"/>
          <w:sz w:val="20"/>
          <w:szCs w:val="20"/>
        </w:rPr>
        <w:t>”</w:t>
      </w:r>
      <w:r w:rsidR="00D45E44">
        <w:rPr>
          <w:rFonts w:ascii="Arial" w:hAnsi="Arial" w:cs="Arial"/>
          <w:sz w:val="20"/>
          <w:szCs w:val="20"/>
        </w:rPr>
        <w:t>.</w:t>
      </w:r>
    </w:p>
    <w:p w14:paraId="09E78D2F" w14:textId="603F31F3" w:rsidR="00D0108E" w:rsidRDefault="00C45983" w:rsidP="00C21C37">
      <w:pPr>
        <w:spacing w:after="240" w:line="360" w:lineRule="auto"/>
        <w:jc w:val="both"/>
        <w:rPr>
          <w:rFonts w:ascii="Arial" w:hAnsi="Arial" w:cs="Arial"/>
          <w:sz w:val="20"/>
          <w:szCs w:val="20"/>
        </w:rPr>
      </w:pPr>
      <w:r w:rsidRPr="004C31D3">
        <w:rPr>
          <w:rFonts w:ascii="Arial" w:hAnsi="Arial" w:cs="Arial"/>
          <w:sz w:val="20"/>
          <w:szCs w:val="20"/>
        </w:rPr>
        <w:lastRenderedPageBreak/>
        <w:t>Artí</w:t>
      </w:r>
      <w:r w:rsidR="00BF17ED" w:rsidRPr="004C31D3">
        <w:rPr>
          <w:rFonts w:ascii="Arial" w:hAnsi="Arial" w:cs="Arial"/>
          <w:sz w:val="20"/>
          <w:szCs w:val="20"/>
        </w:rPr>
        <w:t xml:space="preserve">culo </w:t>
      </w:r>
      <w:r w:rsidR="00747003">
        <w:rPr>
          <w:rFonts w:ascii="Arial" w:hAnsi="Arial" w:cs="Arial"/>
          <w:sz w:val="20"/>
          <w:szCs w:val="20"/>
        </w:rPr>
        <w:t>5</w:t>
      </w:r>
      <w:r w:rsidRPr="004C31D3">
        <w:rPr>
          <w:rFonts w:ascii="Arial" w:hAnsi="Arial" w:cs="Arial"/>
          <w:sz w:val="20"/>
          <w:szCs w:val="20"/>
        </w:rPr>
        <w:t xml:space="preserve">.- </w:t>
      </w:r>
      <w:r w:rsidR="00D0108E" w:rsidRPr="004C31D3">
        <w:rPr>
          <w:rFonts w:ascii="Arial" w:hAnsi="Arial" w:cs="Arial"/>
          <w:sz w:val="20"/>
          <w:szCs w:val="20"/>
        </w:rPr>
        <w:t xml:space="preserve">Todo lo anteriormente señalado queda sometido </w:t>
      </w:r>
      <w:r w:rsidR="00611FC1">
        <w:rPr>
          <w:rFonts w:ascii="Arial" w:hAnsi="Arial" w:cs="Arial"/>
          <w:sz w:val="20"/>
          <w:szCs w:val="20"/>
        </w:rPr>
        <w:t>al presente Reglamento</w:t>
      </w:r>
      <w:r w:rsidR="00D0108E" w:rsidRPr="004C31D3">
        <w:rPr>
          <w:rFonts w:ascii="Arial" w:hAnsi="Arial" w:cs="Arial"/>
          <w:sz w:val="20"/>
          <w:szCs w:val="20"/>
        </w:rPr>
        <w:t>, desde la elaboración de la propuesta de contratación, hasta su adjudica</w:t>
      </w:r>
      <w:r w:rsidR="00C21C37" w:rsidRPr="004C31D3">
        <w:rPr>
          <w:rFonts w:ascii="Arial" w:hAnsi="Arial" w:cs="Arial"/>
          <w:sz w:val="20"/>
          <w:szCs w:val="20"/>
        </w:rPr>
        <w:t xml:space="preserve">ción, formalización contractual, resolución o finalización del respectivo contrato, convenio o acuerdo, y cualquier incidencia que se origine durante la ejecución del contrato, así como todas las contrataciones que celebre SCNP </w:t>
      </w:r>
      <w:r w:rsidR="00E17D20">
        <w:rPr>
          <w:rFonts w:ascii="Arial" w:hAnsi="Arial" w:cs="Arial"/>
          <w:sz w:val="20"/>
          <w:szCs w:val="20"/>
        </w:rPr>
        <w:t>en el marco de las BALI</w:t>
      </w:r>
      <w:r w:rsidR="00C21C37" w:rsidRPr="004C31D3">
        <w:rPr>
          <w:rFonts w:ascii="Arial" w:hAnsi="Arial" w:cs="Arial"/>
          <w:sz w:val="20"/>
          <w:szCs w:val="20"/>
        </w:rPr>
        <w:t xml:space="preserve">. </w:t>
      </w:r>
    </w:p>
    <w:p w14:paraId="61760255" w14:textId="573587EF" w:rsidR="00DA65A3" w:rsidRPr="004C31D3" w:rsidRDefault="00DA65A3" w:rsidP="00DA65A3">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Pr>
          <w:rFonts w:ascii="Arial" w:hAnsi="Arial" w:cs="Arial"/>
          <w:sz w:val="20"/>
          <w:szCs w:val="20"/>
        </w:rPr>
        <w:t>6</w:t>
      </w:r>
      <w:r w:rsidRPr="004C31D3">
        <w:rPr>
          <w:rFonts w:ascii="Arial" w:hAnsi="Arial" w:cs="Arial"/>
          <w:sz w:val="20"/>
          <w:szCs w:val="20"/>
        </w:rPr>
        <w:t xml:space="preserve">.- Se entenderá por </w:t>
      </w:r>
      <w:r>
        <w:rPr>
          <w:rFonts w:ascii="Arial" w:hAnsi="Arial" w:cs="Arial"/>
          <w:sz w:val="20"/>
          <w:szCs w:val="20"/>
        </w:rPr>
        <w:t>c</w:t>
      </w:r>
      <w:r w:rsidRPr="004C31D3">
        <w:rPr>
          <w:rFonts w:ascii="Arial" w:hAnsi="Arial" w:cs="Arial"/>
          <w:sz w:val="20"/>
          <w:szCs w:val="20"/>
        </w:rPr>
        <w:t xml:space="preserve">ontratación, el proceso por el cual SCNP </w:t>
      </w:r>
      <w:r>
        <w:rPr>
          <w:rFonts w:ascii="Arial" w:hAnsi="Arial" w:cs="Arial"/>
          <w:sz w:val="20"/>
          <w:szCs w:val="20"/>
        </w:rPr>
        <w:t>confía</w:t>
      </w:r>
      <w:r w:rsidRPr="004C31D3">
        <w:rPr>
          <w:rFonts w:ascii="Arial" w:hAnsi="Arial" w:cs="Arial"/>
          <w:sz w:val="20"/>
          <w:szCs w:val="20"/>
        </w:rPr>
        <w:t xml:space="preserve"> la </w:t>
      </w:r>
      <w:r>
        <w:rPr>
          <w:rFonts w:ascii="Arial" w:hAnsi="Arial" w:cs="Arial"/>
          <w:sz w:val="20"/>
          <w:szCs w:val="20"/>
        </w:rPr>
        <w:t xml:space="preserve">prestación de un servicio o cede la </w:t>
      </w:r>
      <w:r w:rsidRPr="004C31D3">
        <w:rPr>
          <w:rFonts w:ascii="Arial" w:hAnsi="Arial" w:cs="Arial"/>
          <w:sz w:val="20"/>
          <w:szCs w:val="20"/>
        </w:rPr>
        <w:t>gestión de un bien inmueble, establecimiento, espacio, local</w:t>
      </w:r>
      <w:r>
        <w:rPr>
          <w:rFonts w:ascii="Arial" w:hAnsi="Arial" w:cs="Arial"/>
          <w:sz w:val="20"/>
          <w:szCs w:val="20"/>
        </w:rPr>
        <w:t>, bodega</w:t>
      </w:r>
      <w:r w:rsidRPr="004C31D3">
        <w:rPr>
          <w:rFonts w:ascii="Arial" w:hAnsi="Arial" w:cs="Arial"/>
          <w:sz w:val="20"/>
          <w:szCs w:val="20"/>
        </w:rPr>
        <w:t xml:space="preserve"> u oficina a un Contratante, </w:t>
      </w:r>
      <w:r>
        <w:rPr>
          <w:rFonts w:ascii="Arial" w:hAnsi="Arial" w:cs="Arial"/>
          <w:sz w:val="20"/>
          <w:szCs w:val="20"/>
        </w:rPr>
        <w:t>Arrendatario</w:t>
      </w:r>
      <w:r w:rsidRPr="004C31D3">
        <w:rPr>
          <w:rFonts w:ascii="Arial" w:hAnsi="Arial" w:cs="Arial"/>
          <w:sz w:val="20"/>
          <w:szCs w:val="20"/>
        </w:rPr>
        <w:t xml:space="preserve">, </w:t>
      </w:r>
      <w:r>
        <w:rPr>
          <w:rFonts w:ascii="Arial" w:hAnsi="Arial" w:cs="Arial"/>
          <w:sz w:val="20"/>
          <w:szCs w:val="20"/>
        </w:rPr>
        <w:t xml:space="preserve">Comodatario, </w:t>
      </w:r>
      <w:r w:rsidRPr="004C31D3">
        <w:rPr>
          <w:rFonts w:ascii="Arial" w:hAnsi="Arial" w:cs="Arial"/>
          <w:sz w:val="20"/>
          <w:szCs w:val="20"/>
        </w:rPr>
        <w:t xml:space="preserve">Usuario y/o Beneficiario para realizar una actividad empresarial y/o comercial o </w:t>
      </w:r>
      <w:r>
        <w:rPr>
          <w:rFonts w:ascii="Arial" w:hAnsi="Arial" w:cs="Arial"/>
          <w:sz w:val="20"/>
          <w:szCs w:val="20"/>
        </w:rPr>
        <w:t>prestar</w:t>
      </w:r>
      <w:r w:rsidRPr="004C31D3">
        <w:rPr>
          <w:rFonts w:ascii="Arial" w:hAnsi="Arial" w:cs="Arial"/>
          <w:sz w:val="20"/>
          <w:szCs w:val="20"/>
        </w:rPr>
        <w:t xml:space="preserve"> un servicio que genere o no ingresos, a una persona, sea natural o jurídica, a su riesgo y su ventura, obteniendo o no la Concesionaria como contraprestación</w:t>
      </w:r>
      <w:r>
        <w:rPr>
          <w:rFonts w:ascii="Arial" w:hAnsi="Arial" w:cs="Arial"/>
          <w:sz w:val="20"/>
          <w:szCs w:val="20"/>
        </w:rPr>
        <w:t>,</w:t>
      </w:r>
      <w:r w:rsidRPr="004C31D3">
        <w:rPr>
          <w:rFonts w:ascii="Arial" w:hAnsi="Arial" w:cs="Arial"/>
          <w:sz w:val="20"/>
          <w:szCs w:val="20"/>
        </w:rPr>
        <w:t xml:space="preserve"> una renta</w:t>
      </w:r>
      <w:r>
        <w:rPr>
          <w:rFonts w:ascii="Arial" w:hAnsi="Arial" w:cs="Arial"/>
          <w:sz w:val="20"/>
          <w:szCs w:val="20"/>
        </w:rPr>
        <w:t>,</w:t>
      </w:r>
      <w:r w:rsidRPr="004C31D3">
        <w:rPr>
          <w:rFonts w:ascii="Arial" w:hAnsi="Arial" w:cs="Arial"/>
          <w:sz w:val="20"/>
          <w:szCs w:val="20"/>
        </w:rPr>
        <w:t xml:space="preserve"> </w:t>
      </w:r>
      <w:r>
        <w:rPr>
          <w:rFonts w:ascii="Arial" w:hAnsi="Arial" w:cs="Arial"/>
          <w:sz w:val="20"/>
          <w:szCs w:val="20"/>
        </w:rPr>
        <w:t>un</w:t>
      </w:r>
      <w:r w:rsidRPr="004C31D3">
        <w:rPr>
          <w:rFonts w:ascii="Arial" w:hAnsi="Arial" w:cs="Arial"/>
          <w:sz w:val="20"/>
          <w:szCs w:val="20"/>
        </w:rPr>
        <w:t xml:space="preserve"> precio determinado</w:t>
      </w:r>
      <w:r>
        <w:rPr>
          <w:rFonts w:ascii="Arial" w:hAnsi="Arial" w:cs="Arial"/>
          <w:sz w:val="20"/>
          <w:szCs w:val="20"/>
        </w:rPr>
        <w:t>, u otro tipo de contraprestación según lo acordado entre las partes</w:t>
      </w:r>
      <w:r w:rsidRPr="004C31D3">
        <w:rPr>
          <w:rFonts w:ascii="Arial" w:hAnsi="Arial" w:cs="Arial"/>
          <w:sz w:val="20"/>
          <w:szCs w:val="20"/>
        </w:rPr>
        <w:t xml:space="preserve">. </w:t>
      </w:r>
    </w:p>
    <w:p w14:paraId="61E0E4F2" w14:textId="2C8179D1" w:rsidR="00DA65A3" w:rsidRPr="004C31D3" w:rsidRDefault="00DA65A3" w:rsidP="00DA65A3">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Pr>
          <w:rFonts w:ascii="Arial" w:hAnsi="Arial" w:cs="Arial"/>
          <w:sz w:val="20"/>
          <w:szCs w:val="20"/>
        </w:rPr>
        <w:t>7</w:t>
      </w:r>
      <w:r w:rsidRPr="004C31D3">
        <w:rPr>
          <w:rFonts w:ascii="Arial" w:hAnsi="Arial" w:cs="Arial"/>
          <w:sz w:val="20"/>
          <w:szCs w:val="20"/>
        </w:rPr>
        <w:t xml:space="preserve">.- Los contratos, convenios o acuerdos celebrados por SCNP, dentro del ámbito de aplicación de </w:t>
      </w:r>
      <w:r>
        <w:rPr>
          <w:rFonts w:ascii="Arial" w:hAnsi="Arial" w:cs="Arial"/>
          <w:sz w:val="20"/>
          <w:szCs w:val="20"/>
        </w:rPr>
        <w:t>este Reglamento</w:t>
      </w:r>
      <w:r w:rsidRPr="004C31D3">
        <w:rPr>
          <w:rFonts w:ascii="Arial" w:hAnsi="Arial" w:cs="Arial"/>
          <w:sz w:val="20"/>
          <w:szCs w:val="20"/>
        </w:rPr>
        <w:t xml:space="preserve">, se regirán por lo establecido en </w:t>
      </w:r>
      <w:r>
        <w:rPr>
          <w:rFonts w:ascii="Arial" w:hAnsi="Arial" w:cs="Arial"/>
          <w:sz w:val="20"/>
          <w:szCs w:val="20"/>
        </w:rPr>
        <w:t>este</w:t>
      </w:r>
      <w:r w:rsidRPr="004C31D3">
        <w:rPr>
          <w:rFonts w:ascii="Arial" w:hAnsi="Arial" w:cs="Arial"/>
          <w:sz w:val="20"/>
          <w:szCs w:val="20"/>
        </w:rPr>
        <w:t xml:space="preserve">, estando </w:t>
      </w:r>
      <w:r>
        <w:rPr>
          <w:rFonts w:ascii="Arial" w:hAnsi="Arial" w:cs="Arial"/>
          <w:sz w:val="20"/>
          <w:szCs w:val="20"/>
        </w:rPr>
        <w:t>primeramente</w:t>
      </w:r>
      <w:r w:rsidRPr="004C31D3">
        <w:rPr>
          <w:rFonts w:ascii="Arial" w:hAnsi="Arial" w:cs="Arial"/>
          <w:sz w:val="20"/>
          <w:szCs w:val="20"/>
        </w:rPr>
        <w:t xml:space="preserve"> sometidos a lo dispuesto en cada uno de </w:t>
      </w:r>
      <w:r>
        <w:rPr>
          <w:rFonts w:ascii="Arial" w:hAnsi="Arial" w:cs="Arial"/>
          <w:sz w:val="20"/>
          <w:szCs w:val="20"/>
        </w:rPr>
        <w:t>los contratos, convenios o acuerdos</w:t>
      </w:r>
      <w:r w:rsidRPr="004C31D3">
        <w:rPr>
          <w:rFonts w:ascii="Arial" w:hAnsi="Arial" w:cs="Arial"/>
          <w:sz w:val="20"/>
          <w:szCs w:val="20"/>
        </w:rPr>
        <w:t xml:space="preserve">, como a las normas de derecho privado, Código Civil, Ley sobre arrendamientos de predios urbanos, así como cualquier otra legislación que le fuere aplicable en virtud del tipo de contrato. </w:t>
      </w:r>
    </w:p>
    <w:p w14:paraId="4C23B0FF" w14:textId="424CEFF0" w:rsidR="00C45983" w:rsidRPr="004C31D3" w:rsidRDefault="00D0108E"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Pr>
          <w:rFonts w:ascii="Arial" w:hAnsi="Arial" w:cs="Arial"/>
          <w:sz w:val="20"/>
          <w:szCs w:val="20"/>
        </w:rPr>
        <w:t>8</w:t>
      </w:r>
      <w:r w:rsidRPr="004C31D3">
        <w:rPr>
          <w:rFonts w:ascii="Arial" w:hAnsi="Arial" w:cs="Arial"/>
          <w:sz w:val="20"/>
          <w:szCs w:val="20"/>
        </w:rPr>
        <w:t xml:space="preserve">.- </w:t>
      </w:r>
      <w:r w:rsidR="00CA0018">
        <w:rPr>
          <w:rFonts w:ascii="Arial" w:hAnsi="Arial" w:cs="Arial"/>
          <w:sz w:val="20"/>
          <w:szCs w:val="20"/>
        </w:rPr>
        <w:t>Este Reglamento</w:t>
      </w:r>
      <w:r w:rsidR="00A061CC" w:rsidRPr="004C31D3">
        <w:rPr>
          <w:rFonts w:ascii="Arial" w:hAnsi="Arial" w:cs="Arial"/>
          <w:sz w:val="20"/>
          <w:szCs w:val="20"/>
        </w:rPr>
        <w:t>, constituir</w:t>
      </w:r>
      <w:r w:rsidR="00853A53">
        <w:rPr>
          <w:rFonts w:ascii="Arial" w:hAnsi="Arial" w:cs="Arial"/>
          <w:sz w:val="20"/>
          <w:szCs w:val="20"/>
        </w:rPr>
        <w:t>á</w:t>
      </w:r>
      <w:r w:rsidR="00C93A17" w:rsidRPr="004C31D3">
        <w:rPr>
          <w:rFonts w:ascii="Arial" w:hAnsi="Arial" w:cs="Arial"/>
          <w:sz w:val="20"/>
          <w:szCs w:val="20"/>
        </w:rPr>
        <w:t xml:space="preserve"> el Anexo número </w:t>
      </w:r>
      <w:r w:rsidR="00747003">
        <w:rPr>
          <w:rFonts w:ascii="Arial" w:hAnsi="Arial" w:cs="Arial"/>
          <w:sz w:val="20"/>
          <w:szCs w:val="20"/>
        </w:rPr>
        <w:t>u</w:t>
      </w:r>
      <w:r w:rsidR="00747003" w:rsidRPr="004C31D3">
        <w:rPr>
          <w:rFonts w:ascii="Arial" w:hAnsi="Arial" w:cs="Arial"/>
          <w:sz w:val="20"/>
          <w:szCs w:val="20"/>
        </w:rPr>
        <w:t xml:space="preserve">no </w:t>
      </w:r>
      <w:r w:rsidR="00C45983" w:rsidRPr="004C31D3">
        <w:rPr>
          <w:rFonts w:ascii="Arial" w:hAnsi="Arial" w:cs="Arial"/>
          <w:sz w:val="20"/>
          <w:szCs w:val="20"/>
        </w:rPr>
        <w:t>(N° 1)</w:t>
      </w:r>
      <w:r w:rsidR="00A061CC" w:rsidRPr="004C31D3">
        <w:rPr>
          <w:rFonts w:ascii="Arial" w:hAnsi="Arial" w:cs="Arial"/>
          <w:sz w:val="20"/>
          <w:szCs w:val="20"/>
        </w:rPr>
        <w:t>,</w:t>
      </w:r>
      <w:r w:rsidR="00BB279A" w:rsidRPr="004C31D3">
        <w:rPr>
          <w:rFonts w:ascii="Arial" w:hAnsi="Arial" w:cs="Arial"/>
          <w:sz w:val="20"/>
          <w:szCs w:val="20"/>
        </w:rPr>
        <w:t xml:space="preserve"> -</w:t>
      </w:r>
      <w:r w:rsidR="00A061CC" w:rsidRPr="004C31D3">
        <w:rPr>
          <w:rFonts w:ascii="Arial" w:hAnsi="Arial" w:cs="Arial"/>
          <w:sz w:val="20"/>
          <w:szCs w:val="20"/>
        </w:rPr>
        <w:t>salvo se aplique otro orden</w:t>
      </w:r>
      <w:r w:rsidR="00BB279A" w:rsidRPr="004C31D3">
        <w:rPr>
          <w:rFonts w:ascii="Arial" w:hAnsi="Arial" w:cs="Arial"/>
          <w:sz w:val="20"/>
          <w:szCs w:val="20"/>
        </w:rPr>
        <w:t>-</w:t>
      </w:r>
      <w:r w:rsidR="00A061CC" w:rsidRPr="004C31D3">
        <w:rPr>
          <w:rFonts w:ascii="Arial" w:hAnsi="Arial" w:cs="Arial"/>
          <w:sz w:val="20"/>
          <w:szCs w:val="20"/>
        </w:rPr>
        <w:t xml:space="preserve">, </w:t>
      </w:r>
      <w:r w:rsidR="00C93A17" w:rsidRPr="004C31D3">
        <w:rPr>
          <w:rFonts w:ascii="Arial" w:hAnsi="Arial" w:cs="Arial"/>
          <w:sz w:val="20"/>
          <w:szCs w:val="20"/>
        </w:rPr>
        <w:t>de los contratos que se celebr</w:t>
      </w:r>
      <w:r w:rsidR="00E17D20">
        <w:rPr>
          <w:rFonts w:ascii="Arial" w:hAnsi="Arial" w:cs="Arial"/>
          <w:sz w:val="20"/>
          <w:szCs w:val="20"/>
        </w:rPr>
        <w:t>e</w:t>
      </w:r>
      <w:r w:rsidR="00C93A17" w:rsidRPr="004C31D3">
        <w:rPr>
          <w:rFonts w:ascii="Arial" w:hAnsi="Arial" w:cs="Arial"/>
          <w:sz w:val="20"/>
          <w:szCs w:val="20"/>
        </w:rPr>
        <w:t xml:space="preserve">n y de los previamente otorgados, por lo que, además, viene en sustituir el antiguo </w:t>
      </w:r>
      <w:r w:rsidR="00C45983" w:rsidRPr="004C31D3">
        <w:rPr>
          <w:rFonts w:ascii="Arial" w:hAnsi="Arial" w:cs="Arial"/>
          <w:sz w:val="20"/>
          <w:szCs w:val="20"/>
        </w:rPr>
        <w:t xml:space="preserve">anexo </w:t>
      </w:r>
      <w:r w:rsidRPr="004C31D3">
        <w:rPr>
          <w:rFonts w:ascii="Arial" w:hAnsi="Arial" w:cs="Arial"/>
          <w:sz w:val="20"/>
          <w:szCs w:val="20"/>
        </w:rPr>
        <w:t>número uno</w:t>
      </w:r>
      <w:r w:rsidR="00C45983" w:rsidRPr="004C31D3">
        <w:rPr>
          <w:rFonts w:ascii="Arial" w:hAnsi="Arial" w:cs="Arial"/>
          <w:sz w:val="20"/>
          <w:szCs w:val="20"/>
        </w:rPr>
        <w:t xml:space="preserve"> </w:t>
      </w:r>
      <w:r w:rsidR="00C93A17" w:rsidRPr="004C31D3">
        <w:rPr>
          <w:rFonts w:ascii="Arial" w:hAnsi="Arial" w:cs="Arial"/>
          <w:sz w:val="20"/>
          <w:szCs w:val="20"/>
        </w:rPr>
        <w:t>denominado “</w:t>
      </w:r>
      <w:commentRangeStart w:id="11"/>
      <w:r w:rsidR="00C93A17" w:rsidRPr="004C31D3">
        <w:rPr>
          <w:rFonts w:ascii="Arial" w:hAnsi="Arial" w:cs="Arial"/>
          <w:sz w:val="20"/>
          <w:szCs w:val="20"/>
        </w:rPr>
        <w:t xml:space="preserve">Reglamento </w:t>
      </w:r>
      <w:r w:rsidR="00AD2C3C">
        <w:rPr>
          <w:rFonts w:ascii="Arial" w:hAnsi="Arial" w:cs="Arial"/>
          <w:sz w:val="20"/>
          <w:szCs w:val="20"/>
        </w:rPr>
        <w:t>Interno Operacional</w:t>
      </w:r>
      <w:r w:rsidR="00C93A17" w:rsidRPr="004C31D3">
        <w:rPr>
          <w:rFonts w:ascii="Arial" w:hAnsi="Arial" w:cs="Arial"/>
          <w:sz w:val="20"/>
          <w:szCs w:val="20"/>
        </w:rPr>
        <w:t xml:space="preserve">”, conforme a lo que dispone el </w:t>
      </w:r>
      <w:r w:rsidR="00AD2C3C">
        <w:rPr>
          <w:rFonts w:ascii="Arial" w:hAnsi="Arial" w:cs="Arial"/>
          <w:sz w:val="20"/>
          <w:szCs w:val="20"/>
        </w:rPr>
        <w:t xml:space="preserve">artículo </w:t>
      </w:r>
      <w:r w:rsidR="00B80B35">
        <w:rPr>
          <w:rFonts w:ascii="Arial" w:hAnsi="Arial" w:cs="Arial"/>
          <w:sz w:val="20"/>
          <w:szCs w:val="20"/>
        </w:rPr>
        <w:t>21</w:t>
      </w:r>
      <w:r w:rsidR="00C45983" w:rsidRPr="004C31D3">
        <w:rPr>
          <w:rFonts w:ascii="Arial" w:hAnsi="Arial" w:cs="Arial"/>
          <w:sz w:val="20"/>
          <w:szCs w:val="20"/>
        </w:rPr>
        <w:t xml:space="preserve"> de</w:t>
      </w:r>
      <w:r w:rsidR="00E17D20">
        <w:rPr>
          <w:rFonts w:ascii="Arial" w:hAnsi="Arial" w:cs="Arial"/>
          <w:sz w:val="20"/>
          <w:szCs w:val="20"/>
        </w:rPr>
        <w:t>l</w:t>
      </w:r>
      <w:r w:rsidR="00C45983" w:rsidRPr="004C31D3">
        <w:rPr>
          <w:rFonts w:ascii="Arial" w:hAnsi="Arial" w:cs="Arial"/>
          <w:sz w:val="20"/>
          <w:szCs w:val="20"/>
        </w:rPr>
        <w:t xml:space="preserve"> </w:t>
      </w:r>
      <w:commentRangeEnd w:id="11"/>
      <w:r w:rsidR="00CF5D51">
        <w:rPr>
          <w:rStyle w:val="Refdecomentario"/>
        </w:rPr>
        <w:commentReference w:id="11"/>
      </w:r>
      <w:r w:rsidR="00C45983" w:rsidRPr="004C31D3">
        <w:rPr>
          <w:rFonts w:ascii="Arial" w:hAnsi="Arial" w:cs="Arial"/>
          <w:sz w:val="20"/>
          <w:szCs w:val="20"/>
        </w:rPr>
        <w:t xml:space="preserve">mencionado </w:t>
      </w:r>
      <w:r w:rsidR="00DA65A3">
        <w:rPr>
          <w:rFonts w:ascii="Arial" w:hAnsi="Arial" w:cs="Arial"/>
          <w:sz w:val="20"/>
          <w:szCs w:val="20"/>
        </w:rPr>
        <w:t>R</w:t>
      </w:r>
      <w:r w:rsidR="00DA65A3" w:rsidRPr="004C31D3">
        <w:rPr>
          <w:rFonts w:ascii="Arial" w:hAnsi="Arial" w:cs="Arial"/>
          <w:sz w:val="20"/>
          <w:szCs w:val="20"/>
        </w:rPr>
        <w:t>eglamento</w:t>
      </w:r>
      <w:r w:rsidR="00C45983" w:rsidRPr="004C31D3">
        <w:rPr>
          <w:rFonts w:ascii="Arial" w:hAnsi="Arial" w:cs="Arial"/>
          <w:sz w:val="20"/>
          <w:szCs w:val="20"/>
        </w:rPr>
        <w:t>.</w:t>
      </w:r>
      <w:r w:rsidR="00DA0280" w:rsidRPr="00DA0280">
        <w:rPr>
          <w:rFonts w:ascii="Arial" w:hAnsi="Arial" w:cs="Arial"/>
          <w:sz w:val="20"/>
          <w:szCs w:val="20"/>
        </w:rPr>
        <w:t xml:space="preserve"> </w:t>
      </w:r>
      <w:bookmarkStart w:id="12" w:name="_Hlk486766748"/>
      <w:r w:rsidR="00DA0280">
        <w:rPr>
          <w:rFonts w:ascii="Arial" w:hAnsi="Arial" w:cs="Arial"/>
          <w:sz w:val="20"/>
          <w:szCs w:val="20"/>
        </w:rPr>
        <w:t>L</w:t>
      </w:r>
      <w:r w:rsidR="00DA0280" w:rsidRPr="004C31D3">
        <w:rPr>
          <w:rFonts w:ascii="Arial" w:hAnsi="Arial" w:cs="Arial"/>
          <w:sz w:val="20"/>
          <w:szCs w:val="20"/>
        </w:rPr>
        <w:t xml:space="preserve">a Concesionaria podrá modificar u otorgar, tantas veces sea necesario, un nuevo Reglamento Interno Operacional que contenga </w:t>
      </w:r>
      <w:r w:rsidR="00DA0280" w:rsidRPr="002615EE">
        <w:rPr>
          <w:rFonts w:ascii="Arial" w:hAnsi="Arial" w:cs="Arial"/>
          <w:sz w:val="20"/>
          <w:szCs w:val="20"/>
        </w:rPr>
        <w:t>normas de funcionamiento para los prestadores de los servicios aeronáuticos y no aeronáuticos de las BALI</w:t>
      </w:r>
      <w:r w:rsidR="00DA0280">
        <w:rPr>
          <w:rFonts w:ascii="Arial" w:hAnsi="Arial" w:cs="Arial"/>
          <w:sz w:val="20"/>
          <w:szCs w:val="20"/>
        </w:rPr>
        <w:t xml:space="preserve"> </w:t>
      </w:r>
      <w:r w:rsidR="00DA0280" w:rsidRPr="004C31D3">
        <w:rPr>
          <w:rFonts w:ascii="Arial" w:hAnsi="Arial" w:cs="Arial"/>
          <w:sz w:val="20"/>
          <w:szCs w:val="20"/>
        </w:rPr>
        <w:t xml:space="preserve">debiendo ser respetado en forma íntegra por el Contratante transcurridos cinco </w:t>
      </w:r>
      <w:r w:rsidR="00DA0280">
        <w:rPr>
          <w:rFonts w:ascii="Arial" w:hAnsi="Arial" w:cs="Arial"/>
          <w:sz w:val="20"/>
          <w:szCs w:val="20"/>
        </w:rPr>
        <w:t xml:space="preserve">(5) </w:t>
      </w:r>
      <w:r w:rsidR="00DA0280" w:rsidRPr="004C31D3">
        <w:rPr>
          <w:rFonts w:ascii="Arial" w:hAnsi="Arial" w:cs="Arial"/>
          <w:sz w:val="20"/>
          <w:szCs w:val="20"/>
        </w:rPr>
        <w:t>días desde el envío de una copia por alguno de los mecanismos indicados en los correspondientes contratos.</w:t>
      </w:r>
    </w:p>
    <w:bookmarkEnd w:id="12"/>
    <w:p w14:paraId="6B12F2F4" w14:textId="55A5C9EC" w:rsidR="00E470F5" w:rsidRPr="004C31D3" w:rsidRDefault="00626527"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Pr>
          <w:rFonts w:ascii="Arial" w:hAnsi="Arial" w:cs="Arial"/>
          <w:sz w:val="20"/>
          <w:szCs w:val="20"/>
        </w:rPr>
        <w:t>9</w:t>
      </w:r>
      <w:r w:rsidR="00E470F5" w:rsidRPr="004C31D3">
        <w:rPr>
          <w:rFonts w:ascii="Arial" w:hAnsi="Arial" w:cs="Arial"/>
          <w:sz w:val="20"/>
          <w:szCs w:val="20"/>
        </w:rPr>
        <w:t xml:space="preserve">.- </w:t>
      </w:r>
      <w:r w:rsidR="00684BCE" w:rsidRPr="004C31D3">
        <w:rPr>
          <w:rFonts w:ascii="Arial" w:hAnsi="Arial" w:cs="Arial"/>
          <w:sz w:val="20"/>
          <w:szCs w:val="20"/>
        </w:rPr>
        <w:t xml:space="preserve">En caso de existir discrepancias entre lo dispuesto en </w:t>
      </w:r>
      <w:r w:rsidR="004C7CA5">
        <w:rPr>
          <w:rFonts w:ascii="Arial" w:hAnsi="Arial" w:cs="Arial"/>
          <w:sz w:val="20"/>
          <w:szCs w:val="20"/>
        </w:rPr>
        <w:t xml:space="preserve">este </w:t>
      </w:r>
      <w:r w:rsidR="00CA0018">
        <w:rPr>
          <w:rFonts w:ascii="Arial" w:hAnsi="Arial" w:cs="Arial"/>
          <w:sz w:val="20"/>
          <w:szCs w:val="20"/>
        </w:rPr>
        <w:t>Reg</w:t>
      </w:r>
      <w:r w:rsidR="00CF5D51">
        <w:rPr>
          <w:rFonts w:ascii="Arial" w:hAnsi="Arial" w:cs="Arial"/>
          <w:sz w:val="20"/>
          <w:szCs w:val="20"/>
        </w:rPr>
        <w:t>l</w:t>
      </w:r>
      <w:r w:rsidR="00CA0018">
        <w:rPr>
          <w:rFonts w:ascii="Arial" w:hAnsi="Arial" w:cs="Arial"/>
          <w:sz w:val="20"/>
          <w:szCs w:val="20"/>
        </w:rPr>
        <w:t>amento</w:t>
      </w:r>
      <w:r w:rsidR="00684BCE" w:rsidRPr="004C31D3">
        <w:rPr>
          <w:rFonts w:ascii="Arial" w:hAnsi="Arial" w:cs="Arial"/>
          <w:sz w:val="20"/>
          <w:szCs w:val="20"/>
        </w:rPr>
        <w:t xml:space="preserve"> y las cláusulas o condiciones de algún contrato celebrado, prevalecerán las de dicho contrato, salvo si lo estipulado en el respectivo contrato sea contrario a lo establecido en las </w:t>
      </w:r>
      <w:r w:rsidR="00853A53">
        <w:rPr>
          <w:rFonts w:ascii="Arial" w:hAnsi="Arial" w:cs="Arial"/>
          <w:sz w:val="20"/>
          <w:szCs w:val="20"/>
        </w:rPr>
        <w:t>BALI</w:t>
      </w:r>
      <w:r w:rsidR="00684BCE" w:rsidRPr="004C31D3">
        <w:rPr>
          <w:rFonts w:ascii="Arial" w:hAnsi="Arial" w:cs="Arial"/>
          <w:sz w:val="20"/>
          <w:szCs w:val="20"/>
        </w:rPr>
        <w:t xml:space="preserve">. En todo caso, las </w:t>
      </w:r>
      <w:r w:rsidR="00853A53">
        <w:rPr>
          <w:rFonts w:ascii="Arial" w:hAnsi="Arial" w:cs="Arial"/>
          <w:sz w:val="20"/>
          <w:szCs w:val="20"/>
        </w:rPr>
        <w:t>BALI</w:t>
      </w:r>
      <w:r w:rsidR="00684BCE" w:rsidRPr="004C31D3">
        <w:rPr>
          <w:rFonts w:ascii="Arial" w:hAnsi="Arial" w:cs="Arial"/>
          <w:sz w:val="20"/>
          <w:szCs w:val="20"/>
        </w:rPr>
        <w:t xml:space="preserve"> prevalecerá</w:t>
      </w:r>
      <w:r w:rsidR="00E470F5" w:rsidRPr="004C31D3">
        <w:rPr>
          <w:rFonts w:ascii="Arial" w:hAnsi="Arial" w:cs="Arial"/>
          <w:sz w:val="20"/>
          <w:szCs w:val="20"/>
        </w:rPr>
        <w:t>n ante cualquier disconformidad.</w:t>
      </w:r>
    </w:p>
    <w:p w14:paraId="50FF68C9" w14:textId="3FC8206B" w:rsidR="007211C1" w:rsidRDefault="00626527"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Pr>
          <w:rFonts w:ascii="Arial" w:hAnsi="Arial" w:cs="Arial"/>
          <w:sz w:val="20"/>
          <w:szCs w:val="20"/>
        </w:rPr>
        <w:t>10</w:t>
      </w:r>
      <w:r w:rsidR="007211C1" w:rsidRPr="004C31D3">
        <w:rPr>
          <w:rFonts w:ascii="Arial" w:hAnsi="Arial" w:cs="Arial"/>
          <w:sz w:val="20"/>
          <w:szCs w:val="20"/>
        </w:rPr>
        <w:t xml:space="preserve">.- Los contratos que se celebren estarán condicionados a que SCNP </w:t>
      </w:r>
      <w:r w:rsidRPr="004C31D3">
        <w:rPr>
          <w:rFonts w:ascii="Arial" w:hAnsi="Arial" w:cs="Arial"/>
          <w:sz w:val="20"/>
          <w:szCs w:val="20"/>
        </w:rPr>
        <w:t xml:space="preserve">se </w:t>
      </w:r>
      <w:r w:rsidR="007211C1" w:rsidRPr="004C31D3">
        <w:rPr>
          <w:rFonts w:ascii="Arial" w:hAnsi="Arial" w:cs="Arial"/>
          <w:sz w:val="20"/>
          <w:szCs w:val="20"/>
        </w:rPr>
        <w:t>mantenga o sea titular de la concesión del Aeropuerto Internacional Arturo Merino Benítez de Santiago. En caso que SCNP deje de ser titular de tal Concesión por cualquier causa, no habrá derecho a reclamo, indemnización o pago de nin</w:t>
      </w:r>
      <w:r w:rsidR="0007228A" w:rsidRPr="004C31D3">
        <w:rPr>
          <w:rFonts w:ascii="Arial" w:hAnsi="Arial" w:cs="Arial"/>
          <w:sz w:val="20"/>
          <w:szCs w:val="20"/>
        </w:rPr>
        <w:t xml:space="preserve">guna especie a los Contratantes. </w:t>
      </w:r>
    </w:p>
    <w:p w14:paraId="7BC2FDBE" w14:textId="3544670B" w:rsidR="00F35A4C" w:rsidRDefault="00F35A4C" w:rsidP="00F35A4C">
      <w:pPr>
        <w:spacing w:after="240" w:line="360" w:lineRule="auto"/>
        <w:jc w:val="both"/>
        <w:rPr>
          <w:rFonts w:ascii="Arial" w:hAnsi="Arial" w:cs="Arial"/>
          <w:sz w:val="20"/>
          <w:szCs w:val="20"/>
        </w:rPr>
      </w:pPr>
      <w:r w:rsidRPr="004C31D3">
        <w:rPr>
          <w:rFonts w:ascii="Arial" w:hAnsi="Arial" w:cs="Arial"/>
          <w:sz w:val="20"/>
          <w:szCs w:val="20"/>
        </w:rPr>
        <w:lastRenderedPageBreak/>
        <w:t xml:space="preserve">Artículo </w:t>
      </w:r>
      <w:r w:rsidR="00747003">
        <w:rPr>
          <w:rFonts w:ascii="Arial" w:hAnsi="Arial" w:cs="Arial"/>
          <w:sz w:val="20"/>
          <w:szCs w:val="20"/>
        </w:rPr>
        <w:t>11</w:t>
      </w:r>
      <w:r>
        <w:rPr>
          <w:rFonts w:ascii="Arial" w:hAnsi="Arial" w:cs="Arial"/>
          <w:sz w:val="20"/>
          <w:szCs w:val="20"/>
        </w:rPr>
        <w:t>.- Los Contratantes, Arrendatarios</w:t>
      </w:r>
      <w:r w:rsidRPr="004C31D3">
        <w:rPr>
          <w:rFonts w:ascii="Arial" w:hAnsi="Arial" w:cs="Arial"/>
          <w:sz w:val="20"/>
          <w:szCs w:val="20"/>
        </w:rPr>
        <w:t xml:space="preserve">, </w:t>
      </w:r>
      <w:r>
        <w:rPr>
          <w:rFonts w:ascii="Arial" w:hAnsi="Arial" w:cs="Arial"/>
          <w:sz w:val="20"/>
          <w:szCs w:val="20"/>
        </w:rPr>
        <w:t xml:space="preserve">Comodatarios, </w:t>
      </w:r>
      <w:r w:rsidRPr="004C31D3">
        <w:rPr>
          <w:rFonts w:ascii="Arial" w:hAnsi="Arial" w:cs="Arial"/>
          <w:sz w:val="20"/>
          <w:szCs w:val="20"/>
        </w:rPr>
        <w:t>Usuario</w:t>
      </w:r>
      <w:r>
        <w:rPr>
          <w:rFonts w:ascii="Arial" w:hAnsi="Arial" w:cs="Arial"/>
          <w:sz w:val="20"/>
          <w:szCs w:val="20"/>
        </w:rPr>
        <w:t>s</w:t>
      </w:r>
      <w:r w:rsidRPr="004C31D3">
        <w:rPr>
          <w:rFonts w:ascii="Arial" w:hAnsi="Arial" w:cs="Arial"/>
          <w:sz w:val="20"/>
          <w:szCs w:val="20"/>
        </w:rPr>
        <w:t xml:space="preserve"> y Beneficiario</w:t>
      </w:r>
      <w:r>
        <w:rPr>
          <w:rFonts w:ascii="Arial" w:hAnsi="Arial" w:cs="Arial"/>
          <w:sz w:val="20"/>
          <w:szCs w:val="20"/>
        </w:rPr>
        <w:t>s</w:t>
      </w:r>
      <w:r w:rsidRPr="004C31D3">
        <w:rPr>
          <w:rFonts w:ascii="Arial" w:hAnsi="Arial" w:cs="Arial"/>
          <w:sz w:val="20"/>
          <w:szCs w:val="20"/>
        </w:rPr>
        <w:t xml:space="preserve"> </w:t>
      </w:r>
      <w:r>
        <w:rPr>
          <w:rFonts w:ascii="Arial" w:hAnsi="Arial" w:cs="Arial"/>
          <w:sz w:val="20"/>
          <w:szCs w:val="20"/>
        </w:rPr>
        <w:t>serán responsables de</w:t>
      </w:r>
      <w:r w:rsidRPr="004C31D3">
        <w:rPr>
          <w:rFonts w:ascii="Arial" w:hAnsi="Arial" w:cs="Arial"/>
          <w:sz w:val="20"/>
          <w:szCs w:val="20"/>
        </w:rPr>
        <w:t xml:space="preserve"> que sus empleados, representantes, y contratistas, cumplan con lo dispuesto en el </w:t>
      </w:r>
      <w:r>
        <w:rPr>
          <w:rFonts w:ascii="Arial" w:hAnsi="Arial" w:cs="Arial"/>
          <w:sz w:val="20"/>
          <w:szCs w:val="20"/>
        </w:rPr>
        <w:t>presente Reglamento</w:t>
      </w:r>
      <w:r w:rsidRPr="004C31D3">
        <w:rPr>
          <w:rFonts w:ascii="Arial" w:hAnsi="Arial" w:cs="Arial"/>
          <w:sz w:val="20"/>
          <w:szCs w:val="20"/>
        </w:rPr>
        <w:t>.</w:t>
      </w:r>
    </w:p>
    <w:p w14:paraId="2FC6EF25" w14:textId="24C107EA" w:rsidR="004A00EE" w:rsidRPr="004C31D3" w:rsidRDefault="004A00EE" w:rsidP="00F35A4C">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Pr>
          <w:rFonts w:ascii="Arial" w:hAnsi="Arial" w:cs="Arial"/>
          <w:sz w:val="20"/>
          <w:szCs w:val="20"/>
        </w:rPr>
        <w:t>12</w:t>
      </w:r>
      <w:r>
        <w:rPr>
          <w:rFonts w:ascii="Arial" w:hAnsi="Arial" w:cs="Arial"/>
          <w:sz w:val="20"/>
          <w:szCs w:val="20"/>
        </w:rPr>
        <w:t xml:space="preserve">.- </w:t>
      </w:r>
      <w:r w:rsidRPr="004C31D3">
        <w:rPr>
          <w:rFonts w:ascii="Arial" w:hAnsi="Arial" w:cs="Arial"/>
          <w:sz w:val="20"/>
          <w:szCs w:val="20"/>
        </w:rPr>
        <w:t>Todos los plazos que se establecen en este instrumento, en el contrato y en sus anexos, serán de días corridos, salvo que expresamente se establezca lo contrario</w:t>
      </w:r>
      <w:r>
        <w:rPr>
          <w:rFonts w:ascii="Arial" w:hAnsi="Arial" w:cs="Arial"/>
          <w:sz w:val="20"/>
          <w:szCs w:val="20"/>
        </w:rPr>
        <w:t>; de modo que, y p</w:t>
      </w:r>
      <w:r w:rsidRPr="00D45E44">
        <w:rPr>
          <w:rFonts w:ascii="Arial" w:hAnsi="Arial" w:cs="Arial"/>
          <w:sz w:val="20"/>
          <w:szCs w:val="20"/>
        </w:rPr>
        <w:t xml:space="preserve">ara todos los efectos </w:t>
      </w:r>
      <w:r>
        <w:rPr>
          <w:rFonts w:ascii="Arial" w:hAnsi="Arial" w:cs="Arial"/>
          <w:sz w:val="20"/>
          <w:szCs w:val="20"/>
        </w:rPr>
        <w:t>de los contratos</w:t>
      </w:r>
      <w:r w:rsidRPr="00D45E44">
        <w:rPr>
          <w:rFonts w:ascii="Arial" w:hAnsi="Arial" w:cs="Arial"/>
          <w:sz w:val="20"/>
          <w:szCs w:val="20"/>
        </w:rPr>
        <w:t>, se definirán como “días” y/o “días corridos” los días de la semana que se computan uno a uno en forma correlativa, y como “días hábiles” todos los días de la semana, excepto los sábados, domingos y feriados legales. El día sábado, solo para efectos contractuales, se considera inhábil.</w:t>
      </w:r>
    </w:p>
    <w:p w14:paraId="7163C175" w14:textId="77777777" w:rsidR="003D0F32" w:rsidRPr="004C31D3" w:rsidRDefault="008B5683" w:rsidP="0067339F">
      <w:pPr>
        <w:rPr>
          <w:rFonts w:ascii="Arial" w:hAnsi="Arial" w:cs="Arial"/>
          <w:b/>
          <w:sz w:val="20"/>
          <w:szCs w:val="20"/>
        </w:rPr>
      </w:pPr>
      <w:r w:rsidRPr="004C31D3">
        <w:rPr>
          <w:rFonts w:ascii="Arial" w:hAnsi="Arial" w:cs="Arial"/>
          <w:b/>
          <w:sz w:val="20"/>
          <w:szCs w:val="20"/>
        </w:rPr>
        <w:t>TÍTULO</w:t>
      </w:r>
      <w:r w:rsidR="003D0F32" w:rsidRPr="004C31D3">
        <w:rPr>
          <w:rFonts w:ascii="Arial" w:hAnsi="Arial" w:cs="Arial"/>
          <w:b/>
          <w:sz w:val="20"/>
          <w:szCs w:val="20"/>
        </w:rPr>
        <w:t xml:space="preserve"> II. </w:t>
      </w:r>
    </w:p>
    <w:p w14:paraId="1B018890" w14:textId="53A330FE" w:rsidR="003D0F32" w:rsidRPr="004C31D3" w:rsidRDefault="003D0F32" w:rsidP="00013228">
      <w:pPr>
        <w:spacing w:after="240" w:line="240" w:lineRule="auto"/>
        <w:jc w:val="both"/>
        <w:rPr>
          <w:rFonts w:ascii="Arial" w:hAnsi="Arial" w:cs="Arial"/>
          <w:b/>
          <w:sz w:val="20"/>
          <w:szCs w:val="20"/>
        </w:rPr>
      </w:pPr>
      <w:r w:rsidRPr="004C31D3">
        <w:rPr>
          <w:rFonts w:ascii="Arial" w:hAnsi="Arial" w:cs="Arial"/>
          <w:b/>
          <w:sz w:val="20"/>
          <w:szCs w:val="20"/>
        </w:rPr>
        <w:t xml:space="preserve">DE LOS CONTRATANTES, </w:t>
      </w:r>
      <w:r w:rsidR="002A1905">
        <w:rPr>
          <w:rFonts w:ascii="Arial" w:hAnsi="Arial" w:cs="Arial"/>
          <w:b/>
          <w:sz w:val="20"/>
          <w:szCs w:val="20"/>
        </w:rPr>
        <w:t>ARREND</w:t>
      </w:r>
      <w:r w:rsidR="002A1905" w:rsidRPr="004C31D3">
        <w:rPr>
          <w:rFonts w:ascii="Arial" w:hAnsi="Arial" w:cs="Arial"/>
          <w:b/>
          <w:sz w:val="20"/>
          <w:szCs w:val="20"/>
        </w:rPr>
        <w:t>ATARIOS</w:t>
      </w:r>
      <w:r w:rsidRPr="004C31D3">
        <w:rPr>
          <w:rFonts w:ascii="Arial" w:hAnsi="Arial" w:cs="Arial"/>
          <w:b/>
          <w:sz w:val="20"/>
          <w:szCs w:val="20"/>
        </w:rPr>
        <w:t>, USUARIOS</w:t>
      </w:r>
      <w:r w:rsidR="004C7CA5">
        <w:rPr>
          <w:rFonts w:ascii="Arial" w:hAnsi="Arial" w:cs="Arial"/>
          <w:b/>
          <w:sz w:val="20"/>
          <w:szCs w:val="20"/>
        </w:rPr>
        <w:t>, COMODATARIOS</w:t>
      </w:r>
      <w:r w:rsidRPr="004C31D3">
        <w:rPr>
          <w:rFonts w:ascii="Arial" w:hAnsi="Arial" w:cs="Arial"/>
          <w:b/>
          <w:sz w:val="20"/>
          <w:szCs w:val="20"/>
        </w:rPr>
        <w:t xml:space="preserve"> Y/O BENEFICIARIOS.</w:t>
      </w:r>
    </w:p>
    <w:p w14:paraId="5B882142" w14:textId="029D4809" w:rsidR="003D0F32" w:rsidRDefault="00BF17ED" w:rsidP="003D0F3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Pr>
          <w:rFonts w:ascii="Arial" w:hAnsi="Arial" w:cs="Arial"/>
          <w:sz w:val="20"/>
          <w:szCs w:val="20"/>
        </w:rPr>
        <w:t>13</w:t>
      </w:r>
      <w:r w:rsidRPr="004C31D3">
        <w:rPr>
          <w:rFonts w:ascii="Arial" w:hAnsi="Arial" w:cs="Arial"/>
          <w:sz w:val="20"/>
          <w:szCs w:val="20"/>
        </w:rPr>
        <w:t xml:space="preserve">.- El Contratante, </w:t>
      </w:r>
      <w:r w:rsidR="002A1905">
        <w:rPr>
          <w:rFonts w:ascii="Arial" w:hAnsi="Arial" w:cs="Arial"/>
          <w:sz w:val="20"/>
          <w:szCs w:val="20"/>
        </w:rPr>
        <w:t>Arrendatario</w:t>
      </w:r>
      <w:r w:rsidRPr="004C31D3">
        <w:rPr>
          <w:rFonts w:ascii="Arial" w:hAnsi="Arial" w:cs="Arial"/>
          <w:sz w:val="20"/>
          <w:szCs w:val="20"/>
        </w:rPr>
        <w:t>, Usuario</w:t>
      </w:r>
      <w:r w:rsidR="004C7CA5">
        <w:rPr>
          <w:rFonts w:ascii="Arial" w:hAnsi="Arial" w:cs="Arial"/>
          <w:sz w:val="20"/>
          <w:szCs w:val="20"/>
        </w:rPr>
        <w:t>, Comodatario</w:t>
      </w:r>
      <w:r w:rsidRPr="004C31D3">
        <w:rPr>
          <w:rFonts w:ascii="Arial" w:hAnsi="Arial" w:cs="Arial"/>
          <w:sz w:val="20"/>
          <w:szCs w:val="20"/>
        </w:rPr>
        <w:t xml:space="preserve"> y/o Beneficiario, es la persona natural o jurídica que ha convenido con SCNP, el derecho a desarrollar actividades bajo régimen general en el Aeropuerto, bajo la administración de la </w:t>
      </w:r>
      <w:r w:rsidR="00C57BC8" w:rsidRPr="004C31D3">
        <w:rPr>
          <w:rFonts w:ascii="Arial" w:hAnsi="Arial" w:cs="Arial"/>
          <w:sz w:val="20"/>
          <w:szCs w:val="20"/>
        </w:rPr>
        <w:t>Concesionaria</w:t>
      </w:r>
      <w:r w:rsidR="003D0F32" w:rsidRPr="004C31D3">
        <w:rPr>
          <w:rFonts w:ascii="Arial" w:hAnsi="Arial" w:cs="Arial"/>
          <w:sz w:val="20"/>
          <w:szCs w:val="20"/>
        </w:rPr>
        <w:t>.</w:t>
      </w:r>
    </w:p>
    <w:p w14:paraId="4974F82B" w14:textId="577F104E" w:rsidR="004E60B5" w:rsidRPr="004C31D3" w:rsidRDefault="004E60B5" w:rsidP="004E60B5">
      <w:pPr>
        <w:spacing w:after="240" w:line="360" w:lineRule="auto"/>
        <w:jc w:val="both"/>
        <w:rPr>
          <w:rFonts w:ascii="Arial" w:hAnsi="Arial" w:cs="Arial"/>
          <w:sz w:val="20"/>
          <w:szCs w:val="20"/>
        </w:rPr>
      </w:pPr>
      <w:r w:rsidRPr="004C31D3">
        <w:rPr>
          <w:rFonts w:ascii="Arial" w:hAnsi="Arial" w:cs="Arial"/>
          <w:sz w:val="20"/>
          <w:szCs w:val="20"/>
        </w:rPr>
        <w:t>Artículo 1</w:t>
      </w:r>
      <w:r w:rsidR="00747003">
        <w:rPr>
          <w:rFonts w:ascii="Arial" w:hAnsi="Arial" w:cs="Arial"/>
          <w:sz w:val="20"/>
          <w:szCs w:val="20"/>
        </w:rPr>
        <w:t>4</w:t>
      </w:r>
      <w:r w:rsidRPr="004C31D3">
        <w:rPr>
          <w:rFonts w:ascii="Arial" w:hAnsi="Arial" w:cs="Arial"/>
          <w:sz w:val="20"/>
          <w:szCs w:val="20"/>
        </w:rPr>
        <w:t>.- Se deja constancia que el término “Contratante”, “</w:t>
      </w:r>
      <w:r>
        <w:rPr>
          <w:rFonts w:ascii="Arial" w:hAnsi="Arial" w:cs="Arial"/>
          <w:sz w:val="20"/>
          <w:szCs w:val="20"/>
        </w:rPr>
        <w:t>Arrendatario</w:t>
      </w:r>
      <w:r w:rsidRPr="004C31D3">
        <w:rPr>
          <w:rFonts w:ascii="Arial" w:hAnsi="Arial" w:cs="Arial"/>
          <w:sz w:val="20"/>
          <w:szCs w:val="20"/>
        </w:rPr>
        <w:t>”, “Usuario”</w:t>
      </w:r>
      <w:r>
        <w:rPr>
          <w:rFonts w:ascii="Arial" w:hAnsi="Arial" w:cs="Arial"/>
          <w:sz w:val="20"/>
          <w:szCs w:val="20"/>
        </w:rPr>
        <w:t>, ”Comodatario”</w:t>
      </w:r>
      <w:r w:rsidRPr="004C31D3">
        <w:rPr>
          <w:rFonts w:ascii="Arial" w:hAnsi="Arial" w:cs="Arial"/>
          <w:sz w:val="20"/>
          <w:szCs w:val="20"/>
        </w:rPr>
        <w:t xml:space="preserve"> y/o “Beneficiario” en el presente Reglamento, en los respectivos contratos o anexos, debe entenderse como si se estuviera empleando el término “subcontrato” o “</w:t>
      </w:r>
      <w:r>
        <w:rPr>
          <w:rFonts w:ascii="Arial" w:hAnsi="Arial" w:cs="Arial"/>
          <w:sz w:val="20"/>
          <w:szCs w:val="20"/>
        </w:rPr>
        <w:t xml:space="preserve">contratista” y/o </w:t>
      </w:r>
      <w:r w:rsidRPr="004C31D3">
        <w:rPr>
          <w:rFonts w:ascii="Arial" w:hAnsi="Arial" w:cs="Arial"/>
          <w:sz w:val="20"/>
          <w:szCs w:val="20"/>
        </w:rPr>
        <w:t xml:space="preserve">“subcontratista” tal como es empleado en las </w:t>
      </w:r>
      <w:r>
        <w:rPr>
          <w:rFonts w:ascii="Arial" w:hAnsi="Arial" w:cs="Arial"/>
          <w:sz w:val="20"/>
          <w:szCs w:val="20"/>
        </w:rPr>
        <w:t>BALI</w:t>
      </w:r>
      <w:r w:rsidRPr="004C31D3">
        <w:rPr>
          <w:rFonts w:ascii="Arial" w:hAnsi="Arial" w:cs="Arial"/>
          <w:sz w:val="20"/>
          <w:szCs w:val="20"/>
        </w:rPr>
        <w:t xml:space="preserve">. Se deja constancia, también, que los términos escritos en mayúscula se entenderán en el sentido definido en los respectivos contratos o en las </w:t>
      </w:r>
      <w:r>
        <w:rPr>
          <w:rFonts w:ascii="Arial" w:hAnsi="Arial" w:cs="Arial"/>
          <w:sz w:val="20"/>
          <w:szCs w:val="20"/>
        </w:rPr>
        <w:t>BALI</w:t>
      </w:r>
      <w:r w:rsidRPr="004C31D3">
        <w:rPr>
          <w:rFonts w:ascii="Arial" w:hAnsi="Arial" w:cs="Arial"/>
          <w:sz w:val="20"/>
          <w:szCs w:val="20"/>
        </w:rPr>
        <w:t>.</w:t>
      </w:r>
    </w:p>
    <w:p w14:paraId="1070D50B" w14:textId="665D799B" w:rsidR="003D0F32" w:rsidRPr="004C31D3" w:rsidRDefault="00FB77DA"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sidRPr="004C31D3">
        <w:rPr>
          <w:rFonts w:ascii="Arial" w:hAnsi="Arial" w:cs="Arial"/>
          <w:sz w:val="20"/>
          <w:szCs w:val="20"/>
        </w:rPr>
        <w:t>1</w:t>
      </w:r>
      <w:r w:rsidR="00747003">
        <w:rPr>
          <w:rFonts w:ascii="Arial" w:hAnsi="Arial" w:cs="Arial"/>
          <w:sz w:val="20"/>
          <w:szCs w:val="20"/>
        </w:rPr>
        <w:t>5</w:t>
      </w:r>
      <w:r w:rsidRPr="004C31D3">
        <w:rPr>
          <w:rFonts w:ascii="Arial" w:hAnsi="Arial" w:cs="Arial"/>
          <w:sz w:val="20"/>
          <w:szCs w:val="20"/>
        </w:rPr>
        <w:t xml:space="preserve">.- </w:t>
      </w:r>
      <w:r w:rsidR="00BF17ED" w:rsidRPr="004C31D3">
        <w:rPr>
          <w:rFonts w:ascii="Arial" w:hAnsi="Arial" w:cs="Arial"/>
          <w:sz w:val="20"/>
          <w:szCs w:val="20"/>
        </w:rPr>
        <w:t xml:space="preserve">La calidad de Contratante, </w:t>
      </w:r>
      <w:r w:rsidR="002A1905">
        <w:rPr>
          <w:rFonts w:ascii="Arial" w:hAnsi="Arial" w:cs="Arial"/>
          <w:sz w:val="20"/>
          <w:szCs w:val="20"/>
        </w:rPr>
        <w:t>Arrendatario</w:t>
      </w:r>
      <w:r w:rsidR="00BF17ED" w:rsidRPr="004C31D3">
        <w:rPr>
          <w:rFonts w:ascii="Arial" w:hAnsi="Arial" w:cs="Arial"/>
          <w:sz w:val="20"/>
          <w:szCs w:val="20"/>
        </w:rPr>
        <w:t>, Usuario</w:t>
      </w:r>
      <w:r w:rsidR="004C7CA5">
        <w:rPr>
          <w:rFonts w:ascii="Arial" w:hAnsi="Arial" w:cs="Arial"/>
          <w:sz w:val="20"/>
          <w:szCs w:val="20"/>
        </w:rPr>
        <w:t>, Comodatario</w:t>
      </w:r>
      <w:r w:rsidR="00BF17ED" w:rsidRPr="004C31D3">
        <w:rPr>
          <w:rFonts w:ascii="Arial" w:hAnsi="Arial" w:cs="Arial"/>
          <w:sz w:val="20"/>
          <w:szCs w:val="20"/>
        </w:rPr>
        <w:t xml:space="preserve"> y/o Beneficiario se adquiere mediante contrato celebrado con Sociedad Concesionaria Nuevo Pudahuel S.A., </w:t>
      </w:r>
      <w:r w:rsidR="00D45E44">
        <w:rPr>
          <w:rFonts w:ascii="Arial" w:hAnsi="Arial" w:cs="Arial"/>
          <w:sz w:val="20"/>
          <w:szCs w:val="20"/>
        </w:rPr>
        <w:t>la</w:t>
      </w:r>
      <w:r w:rsidR="00D45E44" w:rsidRPr="004C31D3">
        <w:rPr>
          <w:rFonts w:ascii="Arial" w:hAnsi="Arial" w:cs="Arial"/>
          <w:sz w:val="20"/>
          <w:szCs w:val="20"/>
        </w:rPr>
        <w:t xml:space="preserve"> </w:t>
      </w:r>
      <w:r w:rsidR="00BF17ED" w:rsidRPr="004C31D3">
        <w:rPr>
          <w:rFonts w:ascii="Arial" w:hAnsi="Arial" w:cs="Arial"/>
          <w:sz w:val="20"/>
          <w:szCs w:val="20"/>
        </w:rPr>
        <w:t>que le permite, de acuerdo a sus términos, operar en el Aeropuerto y</w:t>
      </w:r>
      <w:r w:rsidR="00625E5D">
        <w:rPr>
          <w:rFonts w:ascii="Arial" w:hAnsi="Arial" w:cs="Arial"/>
          <w:sz w:val="20"/>
          <w:szCs w:val="20"/>
        </w:rPr>
        <w:t>/o</w:t>
      </w:r>
      <w:r w:rsidR="00BF17ED" w:rsidRPr="004C31D3">
        <w:rPr>
          <w:rFonts w:ascii="Arial" w:hAnsi="Arial" w:cs="Arial"/>
          <w:sz w:val="20"/>
          <w:szCs w:val="20"/>
        </w:rPr>
        <w:t xml:space="preserve"> la posibilidad de utilizar recintos, sean inmuebles, establecimientos, locales, espacios</w:t>
      </w:r>
      <w:r w:rsidR="004C7CA5">
        <w:rPr>
          <w:rFonts w:ascii="Arial" w:hAnsi="Arial" w:cs="Arial"/>
          <w:sz w:val="20"/>
          <w:szCs w:val="20"/>
        </w:rPr>
        <w:t>, bodegas</w:t>
      </w:r>
      <w:r w:rsidR="00BF17ED" w:rsidRPr="004C31D3">
        <w:rPr>
          <w:rFonts w:ascii="Arial" w:hAnsi="Arial" w:cs="Arial"/>
          <w:sz w:val="20"/>
          <w:szCs w:val="20"/>
        </w:rPr>
        <w:t xml:space="preserve"> u oficinas situados en él, </w:t>
      </w:r>
      <w:r w:rsidR="00BD1FF5" w:rsidRPr="004C31D3">
        <w:rPr>
          <w:rFonts w:ascii="Arial" w:hAnsi="Arial" w:cs="Arial"/>
          <w:sz w:val="20"/>
          <w:szCs w:val="20"/>
        </w:rPr>
        <w:t xml:space="preserve">a título oneroso o gratuito, </w:t>
      </w:r>
      <w:r w:rsidR="00BF17ED" w:rsidRPr="004C31D3">
        <w:rPr>
          <w:rFonts w:ascii="Arial" w:hAnsi="Arial" w:cs="Arial"/>
          <w:sz w:val="20"/>
          <w:szCs w:val="20"/>
        </w:rPr>
        <w:t xml:space="preserve">de conformidad a lo pactado en su contrato, a la legislación referente a ello, al presente Reglamento y a las instrucciones que le imparta la </w:t>
      </w:r>
      <w:r w:rsidR="003D0F32" w:rsidRPr="004C31D3">
        <w:rPr>
          <w:rFonts w:ascii="Arial" w:hAnsi="Arial" w:cs="Arial"/>
          <w:sz w:val="20"/>
          <w:szCs w:val="20"/>
        </w:rPr>
        <w:t xml:space="preserve">Concesionaria </w:t>
      </w:r>
      <w:r w:rsidR="00BF17ED" w:rsidRPr="004C31D3">
        <w:rPr>
          <w:rFonts w:ascii="Arial" w:hAnsi="Arial" w:cs="Arial"/>
          <w:sz w:val="20"/>
          <w:szCs w:val="20"/>
        </w:rPr>
        <w:t xml:space="preserve">a través de cartas o circulares, todo de acuerdo al Contrato de Concesión de que SCNP es titular y a lo dispuesto en las </w:t>
      </w:r>
      <w:r w:rsidR="00D45E44">
        <w:rPr>
          <w:rFonts w:ascii="Arial" w:hAnsi="Arial" w:cs="Arial"/>
          <w:sz w:val="20"/>
          <w:szCs w:val="20"/>
        </w:rPr>
        <w:t>BALI</w:t>
      </w:r>
      <w:r w:rsidR="00BF17ED" w:rsidRPr="004C31D3">
        <w:rPr>
          <w:rFonts w:ascii="Arial" w:hAnsi="Arial" w:cs="Arial"/>
          <w:sz w:val="20"/>
          <w:szCs w:val="20"/>
        </w:rPr>
        <w:t xml:space="preserve"> de la obra pública fiscal “Aeropuerto Internacional Arturo Merino Benítez de Santiago</w:t>
      </w:r>
      <w:r w:rsidR="00C27C96" w:rsidRPr="004C31D3">
        <w:rPr>
          <w:rFonts w:ascii="Arial" w:hAnsi="Arial" w:cs="Arial"/>
          <w:sz w:val="20"/>
          <w:szCs w:val="20"/>
        </w:rPr>
        <w:t>”</w:t>
      </w:r>
      <w:r w:rsidR="003D0F32" w:rsidRPr="004C31D3">
        <w:rPr>
          <w:rFonts w:ascii="Arial" w:hAnsi="Arial" w:cs="Arial"/>
          <w:sz w:val="20"/>
          <w:szCs w:val="20"/>
        </w:rPr>
        <w:t>.</w:t>
      </w:r>
    </w:p>
    <w:p w14:paraId="53A9C855" w14:textId="508BACED" w:rsidR="00BF17ED" w:rsidRPr="004C31D3" w:rsidRDefault="00626527"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sidRPr="004C31D3">
        <w:rPr>
          <w:rFonts w:ascii="Arial" w:hAnsi="Arial" w:cs="Arial"/>
          <w:sz w:val="20"/>
          <w:szCs w:val="20"/>
        </w:rPr>
        <w:t>1</w:t>
      </w:r>
      <w:r w:rsidR="00747003">
        <w:rPr>
          <w:rFonts w:ascii="Arial" w:hAnsi="Arial" w:cs="Arial"/>
          <w:sz w:val="20"/>
          <w:szCs w:val="20"/>
        </w:rPr>
        <w:t>6</w:t>
      </w:r>
      <w:r w:rsidRPr="004C31D3">
        <w:rPr>
          <w:rFonts w:ascii="Arial" w:hAnsi="Arial" w:cs="Arial"/>
          <w:sz w:val="20"/>
          <w:szCs w:val="20"/>
        </w:rPr>
        <w:t xml:space="preserve">.- </w:t>
      </w:r>
      <w:r w:rsidR="00BF17ED" w:rsidRPr="004C31D3">
        <w:rPr>
          <w:rFonts w:ascii="Arial" w:hAnsi="Arial" w:cs="Arial"/>
          <w:sz w:val="20"/>
          <w:szCs w:val="20"/>
        </w:rPr>
        <w:t xml:space="preserve">Los contratos que </w:t>
      </w:r>
      <w:r w:rsidR="009E7BAA">
        <w:rPr>
          <w:rFonts w:ascii="Arial" w:hAnsi="Arial" w:cs="Arial"/>
          <w:sz w:val="20"/>
          <w:szCs w:val="20"/>
        </w:rPr>
        <w:t>SCNP</w:t>
      </w:r>
      <w:r w:rsidR="009E7BAA" w:rsidRPr="004C31D3">
        <w:rPr>
          <w:rFonts w:ascii="Arial" w:hAnsi="Arial" w:cs="Arial"/>
          <w:sz w:val="20"/>
          <w:szCs w:val="20"/>
        </w:rPr>
        <w:t xml:space="preserve"> </w:t>
      </w:r>
      <w:r w:rsidR="00BF17ED" w:rsidRPr="004C31D3">
        <w:rPr>
          <w:rFonts w:ascii="Arial" w:hAnsi="Arial" w:cs="Arial"/>
          <w:sz w:val="20"/>
          <w:szCs w:val="20"/>
        </w:rPr>
        <w:t xml:space="preserve">celebre con los Contratantes, </w:t>
      </w:r>
      <w:r w:rsidR="002A1905">
        <w:rPr>
          <w:rFonts w:ascii="Arial" w:hAnsi="Arial" w:cs="Arial"/>
          <w:sz w:val="20"/>
          <w:szCs w:val="20"/>
        </w:rPr>
        <w:t>Arrendatario</w:t>
      </w:r>
      <w:r w:rsidR="00BF17ED" w:rsidRPr="004C31D3">
        <w:rPr>
          <w:rFonts w:ascii="Arial" w:hAnsi="Arial" w:cs="Arial"/>
          <w:sz w:val="20"/>
          <w:szCs w:val="20"/>
        </w:rPr>
        <w:t>s, Usuarios</w:t>
      </w:r>
      <w:r w:rsidR="004C7CA5">
        <w:rPr>
          <w:rFonts w:ascii="Arial" w:hAnsi="Arial" w:cs="Arial"/>
          <w:sz w:val="20"/>
          <w:szCs w:val="20"/>
        </w:rPr>
        <w:t>, Comodatarios</w:t>
      </w:r>
      <w:r w:rsidR="00BF17ED" w:rsidRPr="004C31D3">
        <w:rPr>
          <w:rFonts w:ascii="Arial" w:hAnsi="Arial" w:cs="Arial"/>
          <w:sz w:val="20"/>
          <w:szCs w:val="20"/>
        </w:rPr>
        <w:t xml:space="preserve"> y/o Beneficiarios conforme a los requisitos generales de </w:t>
      </w:r>
      <w:r w:rsidR="003D0F32" w:rsidRPr="004C31D3">
        <w:rPr>
          <w:rFonts w:ascii="Arial" w:hAnsi="Arial" w:cs="Arial"/>
          <w:sz w:val="20"/>
          <w:szCs w:val="20"/>
        </w:rPr>
        <w:t>SCNP, pueden ser: a)</w:t>
      </w:r>
      <w:r w:rsidR="00BF17ED" w:rsidRPr="004C31D3">
        <w:rPr>
          <w:rFonts w:ascii="Arial" w:hAnsi="Arial" w:cs="Arial"/>
          <w:sz w:val="20"/>
          <w:szCs w:val="20"/>
        </w:rPr>
        <w:t xml:space="preserve"> </w:t>
      </w:r>
      <w:r w:rsidR="008A25F8">
        <w:rPr>
          <w:rFonts w:ascii="Arial" w:hAnsi="Arial" w:cs="Arial"/>
          <w:sz w:val="20"/>
          <w:szCs w:val="20"/>
        </w:rPr>
        <w:t>D</w:t>
      </w:r>
      <w:r w:rsidR="00DA65A3" w:rsidRPr="004C31D3">
        <w:rPr>
          <w:rFonts w:ascii="Arial" w:hAnsi="Arial" w:cs="Arial"/>
          <w:sz w:val="20"/>
          <w:szCs w:val="20"/>
        </w:rPr>
        <w:t xml:space="preserve">e </w:t>
      </w:r>
      <w:r w:rsidR="00BF17ED" w:rsidRPr="004C31D3">
        <w:rPr>
          <w:rFonts w:ascii="Arial" w:hAnsi="Arial" w:cs="Arial"/>
          <w:sz w:val="20"/>
          <w:szCs w:val="20"/>
        </w:rPr>
        <w:t xml:space="preserve">arriendo </w:t>
      </w:r>
      <w:r w:rsidR="00625E5D">
        <w:rPr>
          <w:rFonts w:ascii="Arial" w:hAnsi="Arial" w:cs="Arial"/>
          <w:sz w:val="20"/>
          <w:szCs w:val="20"/>
        </w:rPr>
        <w:t xml:space="preserve">o comodato </w:t>
      </w:r>
      <w:r w:rsidR="00BF17ED" w:rsidRPr="004C31D3">
        <w:rPr>
          <w:rFonts w:ascii="Arial" w:hAnsi="Arial" w:cs="Arial"/>
          <w:sz w:val="20"/>
          <w:szCs w:val="20"/>
        </w:rPr>
        <w:t xml:space="preserve">de inmuebles, establecimientos, </w:t>
      </w:r>
      <w:r w:rsidR="003D0F32" w:rsidRPr="004C31D3">
        <w:rPr>
          <w:rFonts w:ascii="Arial" w:hAnsi="Arial" w:cs="Arial"/>
          <w:sz w:val="20"/>
          <w:szCs w:val="20"/>
        </w:rPr>
        <w:t>espacios, locales</w:t>
      </w:r>
      <w:r w:rsidR="004C7CA5">
        <w:rPr>
          <w:rFonts w:ascii="Arial" w:hAnsi="Arial" w:cs="Arial"/>
          <w:sz w:val="20"/>
          <w:szCs w:val="20"/>
        </w:rPr>
        <w:t>, bodegas</w:t>
      </w:r>
      <w:r w:rsidR="003D0F32" w:rsidRPr="004C31D3">
        <w:rPr>
          <w:rFonts w:ascii="Arial" w:hAnsi="Arial" w:cs="Arial"/>
          <w:sz w:val="20"/>
          <w:szCs w:val="20"/>
        </w:rPr>
        <w:t xml:space="preserve"> u oficinas; b)</w:t>
      </w:r>
      <w:r w:rsidR="00BF17ED" w:rsidRPr="004C31D3">
        <w:rPr>
          <w:rFonts w:ascii="Arial" w:hAnsi="Arial" w:cs="Arial"/>
          <w:sz w:val="20"/>
          <w:szCs w:val="20"/>
        </w:rPr>
        <w:t xml:space="preserve"> </w:t>
      </w:r>
      <w:r w:rsidR="008A25F8">
        <w:rPr>
          <w:rFonts w:ascii="Arial" w:hAnsi="Arial" w:cs="Arial"/>
          <w:sz w:val="20"/>
          <w:szCs w:val="20"/>
        </w:rPr>
        <w:t>D</w:t>
      </w:r>
      <w:r w:rsidR="00DA65A3" w:rsidRPr="004C31D3">
        <w:rPr>
          <w:rFonts w:ascii="Arial" w:hAnsi="Arial" w:cs="Arial"/>
          <w:sz w:val="20"/>
          <w:szCs w:val="20"/>
        </w:rPr>
        <w:t xml:space="preserve">e </w:t>
      </w:r>
      <w:r w:rsidR="00BF17ED" w:rsidRPr="004C31D3">
        <w:rPr>
          <w:rFonts w:ascii="Arial" w:hAnsi="Arial" w:cs="Arial"/>
          <w:sz w:val="20"/>
          <w:szCs w:val="20"/>
        </w:rPr>
        <w:t>usu</w:t>
      </w:r>
      <w:r w:rsidR="003D0F32" w:rsidRPr="004C31D3">
        <w:rPr>
          <w:rFonts w:ascii="Arial" w:hAnsi="Arial" w:cs="Arial"/>
          <w:sz w:val="20"/>
          <w:szCs w:val="20"/>
        </w:rPr>
        <w:t xml:space="preserve">ario prestador de servicios; </w:t>
      </w:r>
      <w:r w:rsidR="00D45E44">
        <w:rPr>
          <w:rFonts w:ascii="Arial" w:hAnsi="Arial" w:cs="Arial"/>
          <w:sz w:val="20"/>
          <w:szCs w:val="20"/>
        </w:rPr>
        <w:t>c</w:t>
      </w:r>
      <w:r w:rsidR="003D0F32" w:rsidRPr="004C31D3">
        <w:rPr>
          <w:rFonts w:ascii="Arial" w:hAnsi="Arial" w:cs="Arial"/>
          <w:sz w:val="20"/>
          <w:szCs w:val="20"/>
        </w:rPr>
        <w:t>)</w:t>
      </w:r>
      <w:r w:rsidR="00BF17ED" w:rsidRPr="004C31D3">
        <w:rPr>
          <w:rFonts w:ascii="Arial" w:hAnsi="Arial" w:cs="Arial"/>
          <w:sz w:val="20"/>
          <w:szCs w:val="20"/>
        </w:rPr>
        <w:t xml:space="preserve"> </w:t>
      </w:r>
      <w:r w:rsidR="008A25F8">
        <w:rPr>
          <w:rFonts w:ascii="Arial" w:hAnsi="Arial" w:cs="Arial"/>
          <w:sz w:val="20"/>
          <w:szCs w:val="20"/>
        </w:rPr>
        <w:t>O</w:t>
      </w:r>
      <w:r w:rsidR="00DA65A3" w:rsidRPr="004C31D3">
        <w:rPr>
          <w:rFonts w:ascii="Arial" w:hAnsi="Arial" w:cs="Arial"/>
          <w:sz w:val="20"/>
          <w:szCs w:val="20"/>
        </w:rPr>
        <w:t xml:space="preserve">tros </w:t>
      </w:r>
      <w:r w:rsidR="00BF17ED" w:rsidRPr="004C31D3">
        <w:rPr>
          <w:rFonts w:ascii="Arial" w:hAnsi="Arial" w:cs="Arial"/>
          <w:sz w:val="20"/>
          <w:szCs w:val="20"/>
        </w:rPr>
        <w:t xml:space="preserve">contratos que </w:t>
      </w:r>
      <w:r w:rsidR="003D0F32" w:rsidRPr="004C31D3">
        <w:rPr>
          <w:rFonts w:ascii="Arial" w:hAnsi="Arial" w:cs="Arial"/>
          <w:sz w:val="20"/>
          <w:szCs w:val="20"/>
        </w:rPr>
        <w:t>SCNP estime pertinente celebrar.</w:t>
      </w:r>
    </w:p>
    <w:p w14:paraId="23FF3D40" w14:textId="78A6DC82" w:rsidR="004E60B5" w:rsidRPr="0067339F" w:rsidRDefault="00626527" w:rsidP="004E60B5">
      <w:pPr>
        <w:spacing w:after="240" w:line="360" w:lineRule="auto"/>
        <w:jc w:val="both"/>
        <w:rPr>
          <w:rFonts w:ascii="Arial" w:hAnsi="Arial" w:cs="Arial"/>
          <w:sz w:val="20"/>
          <w:szCs w:val="20"/>
        </w:rPr>
      </w:pPr>
      <w:r w:rsidRPr="00CD4B96">
        <w:rPr>
          <w:rFonts w:ascii="Arial" w:hAnsi="Arial" w:cs="Arial"/>
          <w:sz w:val="20"/>
          <w:szCs w:val="20"/>
        </w:rPr>
        <w:lastRenderedPageBreak/>
        <w:t xml:space="preserve">Artículo </w:t>
      </w:r>
      <w:r w:rsidR="00747003" w:rsidRPr="00CD4B96">
        <w:rPr>
          <w:rFonts w:ascii="Arial" w:hAnsi="Arial" w:cs="Arial"/>
          <w:sz w:val="20"/>
          <w:szCs w:val="20"/>
        </w:rPr>
        <w:t>1</w:t>
      </w:r>
      <w:r w:rsidR="00747003">
        <w:rPr>
          <w:rFonts w:ascii="Arial" w:hAnsi="Arial" w:cs="Arial"/>
          <w:sz w:val="20"/>
          <w:szCs w:val="20"/>
        </w:rPr>
        <w:t>7</w:t>
      </w:r>
      <w:r w:rsidRPr="00CD4B96">
        <w:rPr>
          <w:rFonts w:ascii="Arial" w:hAnsi="Arial" w:cs="Arial"/>
          <w:sz w:val="20"/>
          <w:szCs w:val="20"/>
        </w:rPr>
        <w:t xml:space="preserve">.- </w:t>
      </w:r>
      <w:r w:rsidR="004E60B5" w:rsidRPr="0067339F">
        <w:rPr>
          <w:rFonts w:ascii="Arial" w:hAnsi="Arial" w:cs="Arial"/>
          <w:sz w:val="20"/>
          <w:szCs w:val="20"/>
        </w:rPr>
        <w:t xml:space="preserve"> Toda modificación a los contratos,</w:t>
      </w:r>
      <w:r w:rsidR="004E60B5">
        <w:rPr>
          <w:rFonts w:ascii="Arial" w:hAnsi="Arial" w:cs="Arial"/>
          <w:sz w:val="20"/>
          <w:szCs w:val="20"/>
        </w:rPr>
        <w:t xml:space="preserve"> ya sea en aplicación del </w:t>
      </w:r>
      <w:r w:rsidR="00747003">
        <w:rPr>
          <w:rFonts w:ascii="Arial" w:hAnsi="Arial" w:cs="Arial"/>
          <w:sz w:val="20"/>
          <w:szCs w:val="20"/>
        </w:rPr>
        <w:t>Título V del presente Reglamento,</w:t>
      </w:r>
      <w:r w:rsidR="004E60B5">
        <w:rPr>
          <w:rFonts w:ascii="Arial" w:hAnsi="Arial" w:cs="Arial"/>
          <w:sz w:val="20"/>
          <w:szCs w:val="20"/>
        </w:rPr>
        <w:t xml:space="preserve"> o por acuerdo de las partes,</w:t>
      </w:r>
      <w:r w:rsidR="004E60B5" w:rsidRPr="0067339F">
        <w:rPr>
          <w:rFonts w:ascii="Arial" w:hAnsi="Arial" w:cs="Arial"/>
          <w:sz w:val="20"/>
          <w:szCs w:val="20"/>
        </w:rPr>
        <w:t xml:space="preserve"> deberá ser hecha de forma expresa y por escrito entre las partes. </w:t>
      </w:r>
    </w:p>
    <w:p w14:paraId="520D5D79" w14:textId="7EBCCD7A" w:rsidR="000D31D3" w:rsidRDefault="00BD1FF5"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sidRPr="004C31D3">
        <w:rPr>
          <w:rFonts w:ascii="Arial" w:hAnsi="Arial" w:cs="Arial"/>
          <w:sz w:val="20"/>
          <w:szCs w:val="20"/>
        </w:rPr>
        <w:t>1</w:t>
      </w:r>
      <w:r w:rsidR="00747003">
        <w:rPr>
          <w:rFonts w:ascii="Arial" w:hAnsi="Arial" w:cs="Arial"/>
          <w:sz w:val="20"/>
          <w:szCs w:val="20"/>
        </w:rPr>
        <w:t>8</w:t>
      </w:r>
      <w:r w:rsidR="000D31D3" w:rsidRPr="004C31D3">
        <w:rPr>
          <w:rFonts w:ascii="Arial" w:hAnsi="Arial" w:cs="Arial"/>
          <w:sz w:val="20"/>
          <w:szCs w:val="20"/>
        </w:rPr>
        <w:t xml:space="preserve">.- Especialmente, son obligaciones del Contratante, </w:t>
      </w:r>
      <w:r w:rsidR="002A1905">
        <w:rPr>
          <w:rFonts w:ascii="Arial" w:hAnsi="Arial" w:cs="Arial"/>
          <w:sz w:val="20"/>
          <w:szCs w:val="20"/>
        </w:rPr>
        <w:t>Arrendatario</w:t>
      </w:r>
      <w:r w:rsidR="000D31D3" w:rsidRPr="004C31D3">
        <w:rPr>
          <w:rFonts w:ascii="Arial" w:hAnsi="Arial" w:cs="Arial"/>
          <w:sz w:val="20"/>
          <w:szCs w:val="20"/>
        </w:rPr>
        <w:t>, Usuario</w:t>
      </w:r>
      <w:r w:rsidR="004C7CA5">
        <w:rPr>
          <w:rFonts w:ascii="Arial" w:hAnsi="Arial" w:cs="Arial"/>
          <w:sz w:val="20"/>
          <w:szCs w:val="20"/>
        </w:rPr>
        <w:t>, Comodatario</w:t>
      </w:r>
      <w:r w:rsidR="000D31D3" w:rsidRPr="004C31D3">
        <w:rPr>
          <w:rFonts w:ascii="Arial" w:hAnsi="Arial" w:cs="Arial"/>
          <w:sz w:val="20"/>
          <w:szCs w:val="20"/>
        </w:rPr>
        <w:t xml:space="preserve"> y/o Beneficiario, además de las que se detallan en el presente Reglamento, las siguientes</w:t>
      </w:r>
      <w:r w:rsidR="009E7BAA">
        <w:rPr>
          <w:rFonts w:ascii="Arial" w:hAnsi="Arial" w:cs="Arial"/>
          <w:sz w:val="20"/>
          <w:szCs w:val="20"/>
        </w:rPr>
        <w:t xml:space="preserve"> -cuando resulten aplicables-</w:t>
      </w:r>
      <w:r w:rsidR="000D31D3" w:rsidRPr="004C31D3">
        <w:rPr>
          <w:rFonts w:ascii="Arial" w:hAnsi="Arial" w:cs="Arial"/>
          <w:sz w:val="20"/>
          <w:szCs w:val="20"/>
        </w:rPr>
        <w:t xml:space="preserve">: a) </w:t>
      </w:r>
      <w:r w:rsidR="00747003">
        <w:rPr>
          <w:rFonts w:ascii="Arial" w:hAnsi="Arial" w:cs="Arial"/>
          <w:sz w:val="20"/>
          <w:szCs w:val="20"/>
        </w:rPr>
        <w:t>C</w:t>
      </w:r>
      <w:r w:rsidR="00747003" w:rsidRPr="0067339F">
        <w:rPr>
          <w:rFonts w:ascii="Arial" w:hAnsi="Arial" w:cs="Arial"/>
          <w:sz w:val="20"/>
          <w:szCs w:val="20"/>
        </w:rPr>
        <w:t xml:space="preserve">ooperar con, y proporcionar toda la ayuda requerida, por </w:t>
      </w:r>
      <w:r w:rsidR="00747003">
        <w:rPr>
          <w:rFonts w:ascii="Arial" w:hAnsi="Arial" w:cs="Arial"/>
          <w:sz w:val="20"/>
          <w:szCs w:val="20"/>
        </w:rPr>
        <w:t xml:space="preserve">la Concesionaria y por </w:t>
      </w:r>
      <w:r w:rsidR="00747003" w:rsidRPr="0067339F">
        <w:rPr>
          <w:rFonts w:ascii="Arial" w:hAnsi="Arial" w:cs="Arial"/>
          <w:sz w:val="20"/>
          <w:szCs w:val="20"/>
        </w:rPr>
        <w:t>el Inspector Fiscal, además de proporcionar toda la información y documentación necesaria en respuesta a solicitudes</w:t>
      </w:r>
      <w:r w:rsidR="000D31D3" w:rsidRPr="004C31D3">
        <w:rPr>
          <w:rFonts w:ascii="Arial" w:hAnsi="Arial" w:cs="Arial"/>
          <w:sz w:val="20"/>
          <w:szCs w:val="20"/>
        </w:rPr>
        <w:t xml:space="preserve">; </w:t>
      </w:r>
      <w:r w:rsidR="00747003">
        <w:rPr>
          <w:rFonts w:ascii="Arial" w:hAnsi="Arial" w:cs="Arial"/>
          <w:sz w:val="20"/>
          <w:szCs w:val="20"/>
        </w:rPr>
        <w:t>b</w:t>
      </w:r>
      <w:r w:rsidR="000D31D3" w:rsidRPr="004C31D3">
        <w:rPr>
          <w:rFonts w:ascii="Arial" w:hAnsi="Arial" w:cs="Arial"/>
          <w:sz w:val="20"/>
          <w:szCs w:val="20"/>
        </w:rPr>
        <w:t xml:space="preserve">) Dar correcto tratamiento a los empleados de SCNP, funcionarios de otros servicios y de los demás Contratantes, a sus propios empleados y dependientes, y al público en general; </w:t>
      </w:r>
      <w:r w:rsidR="00747003">
        <w:rPr>
          <w:rFonts w:ascii="Arial" w:hAnsi="Arial" w:cs="Arial"/>
          <w:sz w:val="20"/>
          <w:szCs w:val="20"/>
        </w:rPr>
        <w:t>c</w:t>
      </w:r>
      <w:r w:rsidR="000D31D3" w:rsidRPr="004C31D3">
        <w:rPr>
          <w:rFonts w:ascii="Arial" w:hAnsi="Arial" w:cs="Arial"/>
          <w:sz w:val="20"/>
          <w:szCs w:val="20"/>
        </w:rPr>
        <w:t xml:space="preserve">) </w:t>
      </w:r>
      <w:r w:rsidR="000D31D3" w:rsidRPr="00ED5519">
        <w:rPr>
          <w:rFonts w:ascii="Arial" w:hAnsi="Arial" w:cs="Arial"/>
          <w:sz w:val="20"/>
          <w:szCs w:val="20"/>
        </w:rPr>
        <w:t xml:space="preserve">Dar </w:t>
      </w:r>
      <w:r w:rsidR="00625E5D" w:rsidRPr="0067339F">
        <w:rPr>
          <w:rFonts w:ascii="Arial" w:hAnsi="Arial" w:cs="Arial"/>
          <w:sz w:val="20"/>
          <w:szCs w:val="20"/>
        </w:rPr>
        <w:t xml:space="preserve">estricto </w:t>
      </w:r>
      <w:r w:rsidR="000D31D3" w:rsidRPr="00ED5519">
        <w:rPr>
          <w:rFonts w:ascii="Arial" w:hAnsi="Arial" w:cs="Arial"/>
          <w:sz w:val="20"/>
          <w:szCs w:val="20"/>
        </w:rPr>
        <w:t xml:space="preserve">cumplimiento </w:t>
      </w:r>
      <w:r w:rsidR="00625E5D" w:rsidRPr="0067339F">
        <w:rPr>
          <w:rFonts w:ascii="Arial" w:hAnsi="Arial" w:cs="Arial"/>
          <w:sz w:val="20"/>
          <w:szCs w:val="20"/>
        </w:rPr>
        <w:t xml:space="preserve">al contrato y sus anexos, </w:t>
      </w:r>
      <w:r w:rsidR="000D31D3" w:rsidRPr="00ED5519">
        <w:rPr>
          <w:rFonts w:ascii="Arial" w:hAnsi="Arial" w:cs="Arial"/>
          <w:sz w:val="20"/>
          <w:szCs w:val="20"/>
        </w:rPr>
        <w:t xml:space="preserve">o </w:t>
      </w:r>
      <w:r w:rsidR="00625E5D" w:rsidRPr="0067339F">
        <w:rPr>
          <w:rFonts w:ascii="Arial" w:hAnsi="Arial" w:cs="Arial"/>
          <w:sz w:val="20"/>
          <w:szCs w:val="20"/>
        </w:rPr>
        <w:t>a las</w:t>
      </w:r>
      <w:r w:rsidR="00625E5D" w:rsidRPr="00ED5519">
        <w:rPr>
          <w:rFonts w:ascii="Arial" w:hAnsi="Arial" w:cs="Arial"/>
          <w:sz w:val="20"/>
          <w:szCs w:val="20"/>
        </w:rPr>
        <w:t xml:space="preserve"> </w:t>
      </w:r>
      <w:r w:rsidR="000D31D3" w:rsidRPr="00ED5519">
        <w:rPr>
          <w:rFonts w:ascii="Arial" w:hAnsi="Arial" w:cs="Arial"/>
          <w:sz w:val="20"/>
          <w:szCs w:val="20"/>
        </w:rPr>
        <w:t xml:space="preserve">instrucciones o circulares que a </w:t>
      </w:r>
      <w:r w:rsidR="00747003">
        <w:rPr>
          <w:rFonts w:ascii="Arial" w:hAnsi="Arial" w:cs="Arial"/>
          <w:sz w:val="20"/>
          <w:szCs w:val="20"/>
        </w:rPr>
        <w:t>e</w:t>
      </w:r>
      <w:r w:rsidR="00747003" w:rsidRPr="00ED5519">
        <w:rPr>
          <w:rFonts w:ascii="Arial" w:hAnsi="Arial" w:cs="Arial"/>
          <w:sz w:val="20"/>
          <w:szCs w:val="20"/>
        </w:rPr>
        <w:t>fecto</w:t>
      </w:r>
      <w:r w:rsidR="00747003" w:rsidRPr="0067339F">
        <w:rPr>
          <w:rFonts w:ascii="Arial" w:hAnsi="Arial" w:cs="Arial"/>
          <w:sz w:val="20"/>
          <w:szCs w:val="20"/>
        </w:rPr>
        <w:t xml:space="preserve">s </w:t>
      </w:r>
      <w:r w:rsidR="00ED5519" w:rsidRPr="0067339F">
        <w:rPr>
          <w:rFonts w:ascii="Arial" w:hAnsi="Arial" w:cs="Arial"/>
          <w:sz w:val="20"/>
          <w:szCs w:val="20"/>
        </w:rPr>
        <w:t>de la aplicación del contrato</w:t>
      </w:r>
      <w:r w:rsidR="000D31D3" w:rsidRPr="00ED5519">
        <w:rPr>
          <w:rFonts w:ascii="Arial" w:hAnsi="Arial" w:cs="Arial"/>
          <w:sz w:val="20"/>
          <w:szCs w:val="20"/>
        </w:rPr>
        <w:t xml:space="preserve"> emita la Concesionaria;</w:t>
      </w:r>
      <w:r w:rsidR="000D31D3" w:rsidRPr="004C31D3">
        <w:rPr>
          <w:rFonts w:ascii="Arial" w:hAnsi="Arial" w:cs="Arial"/>
          <w:sz w:val="20"/>
          <w:szCs w:val="20"/>
        </w:rPr>
        <w:t xml:space="preserve"> </w:t>
      </w:r>
      <w:r w:rsidR="00747003">
        <w:rPr>
          <w:rFonts w:ascii="Arial" w:hAnsi="Arial" w:cs="Arial"/>
          <w:sz w:val="20"/>
          <w:szCs w:val="20"/>
        </w:rPr>
        <w:t>d</w:t>
      </w:r>
      <w:r w:rsidR="000D31D3" w:rsidRPr="004C31D3">
        <w:rPr>
          <w:rFonts w:ascii="Arial" w:hAnsi="Arial" w:cs="Arial"/>
          <w:sz w:val="20"/>
          <w:szCs w:val="20"/>
        </w:rPr>
        <w:t xml:space="preserve">) Cumplir con todos los procedimientos administrativos estandarizados que SCNP pueda introducir, mediante instructivos o circulares, para manejar el funcionamiento del Aeropuerto; </w:t>
      </w:r>
      <w:r w:rsidR="00747003">
        <w:rPr>
          <w:rFonts w:ascii="Arial" w:hAnsi="Arial" w:cs="Arial"/>
          <w:sz w:val="20"/>
          <w:szCs w:val="20"/>
        </w:rPr>
        <w:t>e</w:t>
      </w:r>
      <w:r w:rsidR="000D31D3" w:rsidRPr="004C31D3">
        <w:rPr>
          <w:rFonts w:ascii="Arial" w:hAnsi="Arial" w:cs="Arial"/>
          <w:sz w:val="20"/>
          <w:szCs w:val="20"/>
        </w:rPr>
        <w:t xml:space="preserve">) Cumplir con todas las normas y obligaciones laborales y provisionales de su personal. El personal que trabaje en las dependencias del Contratante o para </w:t>
      </w:r>
      <w:r w:rsidR="003A47AB">
        <w:rPr>
          <w:rFonts w:ascii="Arial" w:hAnsi="Arial" w:cs="Arial"/>
          <w:sz w:val="20"/>
          <w:szCs w:val="20"/>
        </w:rPr>
        <w:t>e</w:t>
      </w:r>
      <w:r w:rsidR="003A47AB" w:rsidRPr="004C31D3">
        <w:rPr>
          <w:rFonts w:ascii="Arial" w:hAnsi="Arial" w:cs="Arial"/>
          <w:sz w:val="20"/>
          <w:szCs w:val="20"/>
        </w:rPr>
        <w:t>ste</w:t>
      </w:r>
      <w:r w:rsidR="000D31D3" w:rsidRPr="004C31D3">
        <w:rPr>
          <w:rFonts w:ascii="Arial" w:hAnsi="Arial" w:cs="Arial"/>
          <w:sz w:val="20"/>
          <w:szCs w:val="20"/>
        </w:rPr>
        <w:t xml:space="preserve">, no tendrá vinculo de subordinación o dependencia alguna con SCNP; </w:t>
      </w:r>
      <w:r w:rsidR="00747003">
        <w:rPr>
          <w:rFonts w:ascii="Arial" w:hAnsi="Arial" w:cs="Arial"/>
          <w:sz w:val="20"/>
          <w:szCs w:val="20"/>
        </w:rPr>
        <w:t>f</w:t>
      </w:r>
      <w:r w:rsidR="000D31D3" w:rsidRPr="004C31D3">
        <w:rPr>
          <w:rFonts w:ascii="Arial" w:hAnsi="Arial" w:cs="Arial"/>
          <w:sz w:val="20"/>
          <w:szCs w:val="20"/>
        </w:rPr>
        <w:t>) Cumplir con toda la legislación aplicable, sean normas legales y reglamentarias generales y las especiales que rijan a la Concesión, su contrato, el presente Reglamento y las instrucciones que le imparta la Concesionaria a través de cartas o circulares, y actos de la autoridad competente</w:t>
      </w:r>
      <w:r w:rsidR="00747003">
        <w:rPr>
          <w:rFonts w:ascii="Arial" w:hAnsi="Arial" w:cs="Arial"/>
          <w:sz w:val="20"/>
          <w:szCs w:val="20"/>
        </w:rPr>
        <w:t>; g) A</w:t>
      </w:r>
      <w:r w:rsidR="00747003" w:rsidRPr="00A47435">
        <w:rPr>
          <w:rFonts w:ascii="Arial" w:hAnsi="Arial" w:cs="Arial"/>
          <w:sz w:val="20"/>
          <w:szCs w:val="20"/>
        </w:rPr>
        <w:t>bsten</w:t>
      </w:r>
      <w:r w:rsidR="00747003">
        <w:rPr>
          <w:rFonts w:ascii="Arial" w:hAnsi="Arial" w:cs="Arial"/>
          <w:sz w:val="20"/>
          <w:szCs w:val="20"/>
        </w:rPr>
        <w:t>erse</w:t>
      </w:r>
      <w:r w:rsidR="00747003" w:rsidRPr="00A47435">
        <w:rPr>
          <w:rFonts w:ascii="Arial" w:hAnsi="Arial" w:cs="Arial"/>
          <w:sz w:val="20"/>
          <w:szCs w:val="20"/>
        </w:rPr>
        <w:t xml:space="preserve"> de incurrir en discriminaciones o de ejercer conductas que pudieran afectar el acceso igualitario a las instalaciones y servicios del Aeropuerto</w:t>
      </w:r>
      <w:r w:rsidR="00747003">
        <w:rPr>
          <w:rFonts w:ascii="Arial" w:hAnsi="Arial" w:cs="Arial"/>
          <w:sz w:val="20"/>
          <w:szCs w:val="20"/>
        </w:rPr>
        <w:t>; y h) A</w:t>
      </w:r>
      <w:r w:rsidR="00747003" w:rsidRPr="003D0D28">
        <w:rPr>
          <w:rFonts w:ascii="Arial" w:hAnsi="Arial" w:cs="Arial"/>
          <w:sz w:val="20"/>
          <w:szCs w:val="20"/>
        </w:rPr>
        <w:t>tender los reclamos que se les presenten y a resolverlos en el menor tiempo y en la mejor forma posible</w:t>
      </w:r>
      <w:r w:rsidR="000D31D3" w:rsidRPr="004C31D3">
        <w:rPr>
          <w:rFonts w:ascii="Arial" w:hAnsi="Arial" w:cs="Arial"/>
          <w:sz w:val="20"/>
          <w:szCs w:val="20"/>
        </w:rPr>
        <w:t xml:space="preserve">. </w:t>
      </w:r>
    </w:p>
    <w:p w14:paraId="06AEA9A9" w14:textId="2C23B4F0" w:rsidR="00C14BEB" w:rsidRPr="004C31D3" w:rsidRDefault="00C14BEB" w:rsidP="00C21C37">
      <w:pPr>
        <w:spacing w:after="240" w:line="360" w:lineRule="auto"/>
        <w:jc w:val="both"/>
        <w:rPr>
          <w:rFonts w:ascii="Arial" w:hAnsi="Arial" w:cs="Arial"/>
          <w:sz w:val="20"/>
          <w:szCs w:val="20"/>
        </w:rPr>
      </w:pPr>
      <w:r>
        <w:rPr>
          <w:rFonts w:ascii="Arial" w:hAnsi="Arial" w:cs="Arial"/>
          <w:sz w:val="20"/>
          <w:szCs w:val="20"/>
        </w:rPr>
        <w:t xml:space="preserve">Artículo </w:t>
      </w:r>
      <w:r w:rsidR="00AD030F">
        <w:rPr>
          <w:rFonts w:ascii="Arial" w:hAnsi="Arial" w:cs="Arial"/>
          <w:sz w:val="20"/>
          <w:szCs w:val="20"/>
        </w:rPr>
        <w:t>19</w:t>
      </w:r>
      <w:r>
        <w:rPr>
          <w:rFonts w:ascii="Arial" w:hAnsi="Arial" w:cs="Arial"/>
          <w:sz w:val="20"/>
          <w:szCs w:val="20"/>
        </w:rPr>
        <w:t>.- L</w:t>
      </w:r>
      <w:r w:rsidRPr="004C31D3">
        <w:rPr>
          <w:rFonts w:ascii="Arial" w:hAnsi="Arial" w:cs="Arial"/>
          <w:sz w:val="20"/>
          <w:szCs w:val="20"/>
        </w:rPr>
        <w:t xml:space="preserve">os Contratantes, </w:t>
      </w:r>
      <w:r>
        <w:rPr>
          <w:rFonts w:ascii="Arial" w:hAnsi="Arial" w:cs="Arial"/>
          <w:sz w:val="20"/>
          <w:szCs w:val="20"/>
        </w:rPr>
        <w:t>Arrendatario</w:t>
      </w:r>
      <w:r w:rsidRPr="004C31D3">
        <w:rPr>
          <w:rFonts w:ascii="Arial" w:hAnsi="Arial" w:cs="Arial"/>
          <w:sz w:val="20"/>
          <w:szCs w:val="20"/>
        </w:rPr>
        <w:t>s, Usuarios</w:t>
      </w:r>
      <w:r>
        <w:rPr>
          <w:rFonts w:ascii="Arial" w:hAnsi="Arial" w:cs="Arial"/>
          <w:sz w:val="20"/>
          <w:szCs w:val="20"/>
        </w:rPr>
        <w:t>, Comodatarios</w:t>
      </w:r>
      <w:r w:rsidRPr="004C31D3">
        <w:rPr>
          <w:rFonts w:ascii="Arial" w:hAnsi="Arial" w:cs="Arial"/>
          <w:sz w:val="20"/>
          <w:szCs w:val="20"/>
        </w:rPr>
        <w:t xml:space="preserve"> y/o Beneficiarios, no podrán, sin el consentimiento previo y escrito de la Concesionaria, ceder o transferir a otra persona, gratuito u onerosamente, los derechos </w:t>
      </w:r>
      <w:r>
        <w:rPr>
          <w:rFonts w:ascii="Arial" w:hAnsi="Arial" w:cs="Arial"/>
          <w:sz w:val="20"/>
          <w:szCs w:val="20"/>
        </w:rPr>
        <w:t xml:space="preserve">y obligaciones </w:t>
      </w:r>
      <w:r w:rsidRPr="004C31D3">
        <w:rPr>
          <w:rFonts w:ascii="Arial" w:hAnsi="Arial" w:cs="Arial"/>
          <w:sz w:val="20"/>
          <w:szCs w:val="20"/>
        </w:rPr>
        <w:t>que para ellos emanan de los respectivos contratos suscritos</w:t>
      </w:r>
      <w:r>
        <w:rPr>
          <w:rFonts w:ascii="Arial" w:hAnsi="Arial" w:cs="Arial"/>
          <w:sz w:val="20"/>
          <w:szCs w:val="20"/>
        </w:rPr>
        <w:t xml:space="preserve"> con SCNP</w:t>
      </w:r>
      <w:r w:rsidRPr="004C31D3">
        <w:rPr>
          <w:rFonts w:ascii="Arial" w:hAnsi="Arial" w:cs="Arial"/>
          <w:sz w:val="20"/>
          <w:szCs w:val="20"/>
        </w:rPr>
        <w:t xml:space="preserve">, ni prestar o subcontratar en todo o en parte </w:t>
      </w:r>
      <w:r>
        <w:rPr>
          <w:rFonts w:ascii="Arial" w:hAnsi="Arial" w:cs="Arial"/>
          <w:sz w:val="20"/>
          <w:szCs w:val="20"/>
        </w:rPr>
        <w:t xml:space="preserve">la prestación de los servicios o </w:t>
      </w:r>
      <w:r w:rsidRPr="004C31D3">
        <w:rPr>
          <w:rFonts w:ascii="Arial" w:hAnsi="Arial" w:cs="Arial"/>
          <w:sz w:val="20"/>
          <w:szCs w:val="20"/>
        </w:rPr>
        <w:t>los inmuebles, establecimientos, locales, espacios</w:t>
      </w:r>
      <w:r>
        <w:rPr>
          <w:rFonts w:ascii="Arial" w:hAnsi="Arial" w:cs="Arial"/>
          <w:sz w:val="20"/>
          <w:szCs w:val="20"/>
        </w:rPr>
        <w:t>, bodegas</w:t>
      </w:r>
      <w:r w:rsidRPr="004C31D3">
        <w:rPr>
          <w:rFonts w:ascii="Arial" w:hAnsi="Arial" w:cs="Arial"/>
          <w:sz w:val="20"/>
          <w:szCs w:val="20"/>
        </w:rPr>
        <w:t xml:space="preserve"> u oficinas</w:t>
      </w:r>
      <w:r>
        <w:rPr>
          <w:rFonts w:ascii="Arial" w:hAnsi="Arial" w:cs="Arial"/>
          <w:sz w:val="20"/>
          <w:szCs w:val="20"/>
        </w:rPr>
        <w:t xml:space="preserve">, </w:t>
      </w:r>
      <w:r w:rsidRPr="004C31D3">
        <w:rPr>
          <w:rFonts w:ascii="Arial" w:hAnsi="Arial" w:cs="Arial"/>
          <w:sz w:val="20"/>
          <w:szCs w:val="20"/>
        </w:rPr>
        <w:t xml:space="preserve">sobre los que se celebró el correspondiente contrato, ni en forma alguna permitir a terceros el uso de </w:t>
      </w:r>
      <w:r>
        <w:rPr>
          <w:rFonts w:ascii="Arial" w:hAnsi="Arial" w:cs="Arial"/>
          <w:sz w:val="20"/>
          <w:szCs w:val="20"/>
        </w:rPr>
        <w:t>e</w:t>
      </w:r>
      <w:r w:rsidRPr="004C31D3">
        <w:rPr>
          <w:rFonts w:ascii="Arial" w:hAnsi="Arial" w:cs="Arial"/>
          <w:sz w:val="20"/>
          <w:szCs w:val="20"/>
        </w:rPr>
        <w:t>stos en todo o parte.</w:t>
      </w:r>
    </w:p>
    <w:p w14:paraId="65C7DDBF" w14:textId="043B8B38" w:rsidR="000D31D3" w:rsidRPr="004C31D3" w:rsidRDefault="00BD1FF5"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AD030F">
        <w:rPr>
          <w:rFonts w:ascii="Arial" w:hAnsi="Arial" w:cs="Arial"/>
          <w:sz w:val="20"/>
          <w:szCs w:val="20"/>
        </w:rPr>
        <w:t>20</w:t>
      </w:r>
      <w:r w:rsidR="000D31D3" w:rsidRPr="004C31D3">
        <w:rPr>
          <w:rFonts w:ascii="Arial" w:hAnsi="Arial" w:cs="Arial"/>
          <w:sz w:val="20"/>
          <w:szCs w:val="20"/>
        </w:rPr>
        <w:t xml:space="preserve">.- La calidad de Contratante, </w:t>
      </w:r>
      <w:r w:rsidR="002A1905">
        <w:rPr>
          <w:rFonts w:ascii="Arial" w:hAnsi="Arial" w:cs="Arial"/>
          <w:sz w:val="20"/>
          <w:szCs w:val="20"/>
        </w:rPr>
        <w:t>Arrendatario</w:t>
      </w:r>
      <w:r w:rsidR="000D31D3" w:rsidRPr="004C31D3">
        <w:rPr>
          <w:rFonts w:ascii="Arial" w:hAnsi="Arial" w:cs="Arial"/>
          <w:sz w:val="20"/>
          <w:szCs w:val="20"/>
        </w:rPr>
        <w:t>, Usuario</w:t>
      </w:r>
      <w:r w:rsidR="004C7CA5">
        <w:rPr>
          <w:rFonts w:ascii="Arial" w:hAnsi="Arial" w:cs="Arial"/>
          <w:sz w:val="20"/>
          <w:szCs w:val="20"/>
        </w:rPr>
        <w:t>, Comodatario</w:t>
      </w:r>
      <w:r w:rsidR="000D31D3" w:rsidRPr="004C31D3">
        <w:rPr>
          <w:rFonts w:ascii="Arial" w:hAnsi="Arial" w:cs="Arial"/>
          <w:sz w:val="20"/>
          <w:szCs w:val="20"/>
        </w:rPr>
        <w:t xml:space="preserve"> y/o Beneficiario, se pierde por: a) Mutuo acuerdo; b) Vencimiento del plazo convenido; c) Declaración por parte de la Concesionaria del término anticipado de su contrato, el que procederá por incurrir el Contratante en cualquier infracción grave a las normas legales o reglamentarias vigentes, al presente Reglamento, a las normas contenidas en su respectivo contrato y en forma reiterada respecto de las </w:t>
      </w:r>
      <w:r w:rsidR="003A47AB">
        <w:rPr>
          <w:rFonts w:ascii="Arial" w:hAnsi="Arial" w:cs="Arial"/>
          <w:sz w:val="20"/>
          <w:szCs w:val="20"/>
        </w:rPr>
        <w:t>c</w:t>
      </w:r>
      <w:r w:rsidR="003A47AB" w:rsidRPr="004C31D3">
        <w:rPr>
          <w:rFonts w:ascii="Arial" w:hAnsi="Arial" w:cs="Arial"/>
          <w:sz w:val="20"/>
          <w:szCs w:val="20"/>
        </w:rPr>
        <w:t xml:space="preserve">irculares </w:t>
      </w:r>
      <w:r w:rsidR="000D31D3" w:rsidRPr="004C31D3">
        <w:rPr>
          <w:rFonts w:ascii="Arial" w:hAnsi="Arial" w:cs="Arial"/>
          <w:sz w:val="20"/>
          <w:szCs w:val="20"/>
        </w:rPr>
        <w:t xml:space="preserve">emanadas de SCNP; </w:t>
      </w:r>
      <w:r w:rsidR="00AD030F">
        <w:rPr>
          <w:rFonts w:ascii="Arial" w:hAnsi="Arial" w:cs="Arial"/>
          <w:sz w:val="20"/>
          <w:szCs w:val="20"/>
        </w:rPr>
        <w:t>y</w:t>
      </w:r>
      <w:r w:rsidR="00AD030F" w:rsidRPr="004C31D3">
        <w:rPr>
          <w:rFonts w:ascii="Arial" w:hAnsi="Arial" w:cs="Arial"/>
          <w:sz w:val="20"/>
          <w:szCs w:val="20"/>
        </w:rPr>
        <w:t xml:space="preserve"> </w:t>
      </w:r>
      <w:r w:rsidR="000D31D3" w:rsidRPr="004C31D3">
        <w:rPr>
          <w:rFonts w:ascii="Arial" w:hAnsi="Arial" w:cs="Arial"/>
          <w:sz w:val="20"/>
          <w:szCs w:val="20"/>
        </w:rPr>
        <w:t xml:space="preserve">d) por las demás causales señaladas en el presente </w:t>
      </w:r>
      <w:r w:rsidR="003A47AB">
        <w:rPr>
          <w:rFonts w:ascii="Arial" w:hAnsi="Arial" w:cs="Arial"/>
          <w:sz w:val="20"/>
          <w:szCs w:val="20"/>
        </w:rPr>
        <w:t>R</w:t>
      </w:r>
      <w:r w:rsidR="003A47AB" w:rsidRPr="004C31D3">
        <w:rPr>
          <w:rFonts w:ascii="Arial" w:hAnsi="Arial" w:cs="Arial"/>
          <w:sz w:val="20"/>
          <w:szCs w:val="20"/>
        </w:rPr>
        <w:t xml:space="preserve">eglamento </w:t>
      </w:r>
      <w:r w:rsidR="000D31D3" w:rsidRPr="004C31D3">
        <w:rPr>
          <w:rFonts w:ascii="Arial" w:hAnsi="Arial" w:cs="Arial"/>
          <w:sz w:val="20"/>
          <w:szCs w:val="20"/>
        </w:rPr>
        <w:t>y en el respectivo contrato.</w:t>
      </w:r>
    </w:p>
    <w:p w14:paraId="3F92E3B8" w14:textId="5D18789B" w:rsidR="000D31D3" w:rsidRDefault="00176671" w:rsidP="00C21C37">
      <w:pPr>
        <w:spacing w:after="240" w:line="360" w:lineRule="auto"/>
        <w:jc w:val="both"/>
        <w:rPr>
          <w:rFonts w:ascii="Arial" w:hAnsi="Arial" w:cs="Arial"/>
          <w:sz w:val="20"/>
          <w:szCs w:val="20"/>
        </w:rPr>
      </w:pPr>
      <w:r w:rsidRPr="004C31D3">
        <w:rPr>
          <w:rFonts w:ascii="Arial" w:hAnsi="Arial" w:cs="Arial"/>
          <w:sz w:val="20"/>
          <w:szCs w:val="20"/>
        </w:rPr>
        <w:lastRenderedPageBreak/>
        <w:t xml:space="preserve">Artículo </w:t>
      </w:r>
      <w:r w:rsidR="00AD030F">
        <w:rPr>
          <w:rFonts w:ascii="Arial" w:hAnsi="Arial" w:cs="Arial"/>
          <w:sz w:val="20"/>
          <w:szCs w:val="20"/>
        </w:rPr>
        <w:t>21</w:t>
      </w:r>
      <w:r w:rsidR="000D31D3" w:rsidRPr="004C31D3">
        <w:rPr>
          <w:rFonts w:ascii="Arial" w:hAnsi="Arial" w:cs="Arial"/>
          <w:sz w:val="20"/>
          <w:szCs w:val="20"/>
        </w:rPr>
        <w:t xml:space="preserve">.- La declaración de término anticipado de contrato efectuada en la forma establecida en este Reglamento no implicará responsabilidad legal alguna para la </w:t>
      </w:r>
      <w:r w:rsidR="004F1263" w:rsidRPr="004C31D3">
        <w:rPr>
          <w:rFonts w:ascii="Arial" w:hAnsi="Arial" w:cs="Arial"/>
          <w:sz w:val="20"/>
          <w:szCs w:val="20"/>
        </w:rPr>
        <w:t>Concesionaria</w:t>
      </w:r>
      <w:r w:rsidR="000D31D3" w:rsidRPr="004C31D3">
        <w:rPr>
          <w:rFonts w:ascii="Arial" w:hAnsi="Arial" w:cs="Arial"/>
          <w:sz w:val="20"/>
          <w:szCs w:val="20"/>
        </w:rPr>
        <w:t xml:space="preserve"> y</w:t>
      </w:r>
      <w:r w:rsidRPr="004C31D3">
        <w:rPr>
          <w:rFonts w:ascii="Arial" w:hAnsi="Arial" w:cs="Arial"/>
          <w:sz w:val="20"/>
          <w:szCs w:val="20"/>
        </w:rPr>
        <w:t xml:space="preserve">, como consecuencia de ello, </w:t>
      </w:r>
      <w:r w:rsidR="000D31D3" w:rsidRPr="004C31D3">
        <w:rPr>
          <w:rFonts w:ascii="Arial" w:hAnsi="Arial" w:cs="Arial"/>
          <w:sz w:val="20"/>
          <w:szCs w:val="20"/>
        </w:rPr>
        <w:t xml:space="preserve">cesará la calidad de Contratante, </w:t>
      </w:r>
      <w:r w:rsidR="002A1905">
        <w:rPr>
          <w:rFonts w:ascii="Arial" w:hAnsi="Arial" w:cs="Arial"/>
          <w:sz w:val="20"/>
          <w:szCs w:val="20"/>
        </w:rPr>
        <w:t>Arrendatario</w:t>
      </w:r>
      <w:r w:rsidR="000D31D3" w:rsidRPr="004C31D3">
        <w:rPr>
          <w:rFonts w:ascii="Arial" w:hAnsi="Arial" w:cs="Arial"/>
          <w:sz w:val="20"/>
          <w:szCs w:val="20"/>
        </w:rPr>
        <w:t>, Usuario</w:t>
      </w:r>
      <w:r w:rsidR="004C7CA5">
        <w:rPr>
          <w:rFonts w:ascii="Arial" w:hAnsi="Arial" w:cs="Arial"/>
          <w:sz w:val="20"/>
          <w:szCs w:val="20"/>
        </w:rPr>
        <w:t>, Comodatario</w:t>
      </w:r>
      <w:r w:rsidR="000D31D3" w:rsidRPr="004C31D3">
        <w:rPr>
          <w:rFonts w:ascii="Arial" w:hAnsi="Arial" w:cs="Arial"/>
          <w:sz w:val="20"/>
          <w:szCs w:val="20"/>
        </w:rPr>
        <w:t xml:space="preserve"> y/o Beneficiario</w:t>
      </w:r>
      <w:r w:rsidR="00DA60CF">
        <w:rPr>
          <w:rFonts w:ascii="Arial" w:hAnsi="Arial" w:cs="Arial"/>
          <w:sz w:val="20"/>
          <w:szCs w:val="20"/>
        </w:rPr>
        <w:t xml:space="preserve"> en el plazo establecido para ello</w:t>
      </w:r>
      <w:r w:rsidR="000D31D3" w:rsidRPr="004C31D3">
        <w:rPr>
          <w:rFonts w:ascii="Arial" w:hAnsi="Arial" w:cs="Arial"/>
          <w:sz w:val="20"/>
          <w:szCs w:val="20"/>
        </w:rPr>
        <w:t xml:space="preserve">, sin derecho a indemnización o compensación alguna a favor de </w:t>
      </w:r>
      <w:r w:rsidR="003A47AB">
        <w:rPr>
          <w:rFonts w:ascii="Arial" w:hAnsi="Arial" w:cs="Arial"/>
          <w:sz w:val="20"/>
          <w:szCs w:val="20"/>
        </w:rPr>
        <w:t>e</w:t>
      </w:r>
      <w:r w:rsidR="000D31D3" w:rsidRPr="004C31D3">
        <w:rPr>
          <w:rFonts w:ascii="Arial" w:hAnsi="Arial" w:cs="Arial"/>
          <w:sz w:val="20"/>
          <w:szCs w:val="20"/>
        </w:rPr>
        <w:t>ste</w:t>
      </w:r>
      <w:r w:rsidR="000E5784">
        <w:rPr>
          <w:rFonts w:ascii="Arial" w:hAnsi="Arial" w:cs="Arial"/>
          <w:sz w:val="20"/>
          <w:szCs w:val="20"/>
        </w:rPr>
        <w:t>, salvo cuando el contrato lo prevea de forma específica</w:t>
      </w:r>
      <w:r w:rsidR="000D31D3" w:rsidRPr="004C31D3">
        <w:rPr>
          <w:rFonts w:ascii="Arial" w:hAnsi="Arial" w:cs="Arial"/>
          <w:sz w:val="20"/>
          <w:szCs w:val="20"/>
        </w:rPr>
        <w:t xml:space="preserve">. Declarado el término anticipado, se estará a lo establecido en el contrato suscrito. </w:t>
      </w:r>
    </w:p>
    <w:p w14:paraId="72997408" w14:textId="7C200D0E" w:rsidR="00DA0280" w:rsidRPr="004C31D3" w:rsidRDefault="00DA60CF" w:rsidP="00C21C37">
      <w:pPr>
        <w:spacing w:after="240" w:line="360" w:lineRule="auto"/>
        <w:jc w:val="both"/>
        <w:rPr>
          <w:rFonts w:ascii="Arial" w:hAnsi="Arial" w:cs="Arial"/>
          <w:sz w:val="20"/>
          <w:szCs w:val="20"/>
        </w:rPr>
      </w:pPr>
      <w:r>
        <w:rPr>
          <w:rFonts w:ascii="Arial" w:hAnsi="Arial" w:cs="Arial"/>
          <w:sz w:val="20"/>
          <w:szCs w:val="20"/>
        </w:rPr>
        <w:t xml:space="preserve">Artículo </w:t>
      </w:r>
      <w:r w:rsidR="004C549F">
        <w:rPr>
          <w:rFonts w:ascii="Arial" w:hAnsi="Arial" w:cs="Arial"/>
          <w:sz w:val="20"/>
          <w:szCs w:val="20"/>
        </w:rPr>
        <w:t>22</w:t>
      </w:r>
      <w:r>
        <w:rPr>
          <w:rFonts w:ascii="Arial" w:hAnsi="Arial" w:cs="Arial"/>
          <w:sz w:val="20"/>
          <w:szCs w:val="20"/>
        </w:rPr>
        <w:t xml:space="preserve">.- </w:t>
      </w:r>
      <w:r w:rsidRPr="00DA60CF">
        <w:rPr>
          <w:rFonts w:ascii="Arial" w:hAnsi="Arial" w:cs="Arial"/>
          <w:sz w:val="20"/>
          <w:szCs w:val="20"/>
        </w:rPr>
        <w:t xml:space="preserve">Sin perjuicio de las demás responsabilidades civiles y penales establecidas en la ley, los derechos y obligaciones que emanan </w:t>
      </w:r>
      <w:r>
        <w:rPr>
          <w:rFonts w:ascii="Arial" w:hAnsi="Arial" w:cs="Arial"/>
          <w:sz w:val="20"/>
          <w:szCs w:val="20"/>
        </w:rPr>
        <w:t>de los contratos</w:t>
      </w:r>
      <w:r w:rsidRPr="00DA60CF">
        <w:rPr>
          <w:rFonts w:ascii="Arial" w:hAnsi="Arial" w:cs="Arial"/>
          <w:sz w:val="20"/>
          <w:szCs w:val="20"/>
        </w:rPr>
        <w:t xml:space="preserve"> se extinguirán con la firma de un acta de finiquito entre las Partes.</w:t>
      </w:r>
    </w:p>
    <w:p w14:paraId="31ACC38A" w14:textId="77777777" w:rsidR="00491448" w:rsidRPr="004C31D3" w:rsidRDefault="00491448" w:rsidP="00491448">
      <w:pPr>
        <w:spacing w:after="240" w:line="240" w:lineRule="auto"/>
        <w:jc w:val="both"/>
        <w:rPr>
          <w:rFonts w:ascii="Arial" w:hAnsi="Arial" w:cs="Arial"/>
          <w:b/>
          <w:sz w:val="20"/>
          <w:szCs w:val="20"/>
        </w:rPr>
      </w:pPr>
      <w:r w:rsidRPr="004C31D3">
        <w:rPr>
          <w:rFonts w:ascii="Arial" w:hAnsi="Arial" w:cs="Arial"/>
          <w:b/>
          <w:sz w:val="20"/>
          <w:szCs w:val="20"/>
        </w:rPr>
        <w:t>TÍT</w:t>
      </w:r>
      <w:r w:rsidR="00176671" w:rsidRPr="004C31D3">
        <w:rPr>
          <w:rFonts w:ascii="Arial" w:hAnsi="Arial" w:cs="Arial"/>
          <w:b/>
          <w:sz w:val="20"/>
          <w:szCs w:val="20"/>
        </w:rPr>
        <w:t>ULO III</w:t>
      </w:r>
    </w:p>
    <w:p w14:paraId="4BD6615F" w14:textId="42310A07" w:rsidR="00491448" w:rsidRPr="004C31D3" w:rsidRDefault="00491448" w:rsidP="00491448">
      <w:pPr>
        <w:spacing w:after="240" w:line="240" w:lineRule="auto"/>
        <w:jc w:val="both"/>
        <w:rPr>
          <w:rFonts w:ascii="Arial" w:hAnsi="Arial" w:cs="Arial"/>
          <w:b/>
          <w:sz w:val="20"/>
          <w:szCs w:val="20"/>
        </w:rPr>
      </w:pPr>
      <w:r w:rsidRPr="004C31D3">
        <w:rPr>
          <w:rFonts w:ascii="Arial" w:hAnsi="Arial" w:cs="Arial"/>
          <w:b/>
          <w:sz w:val="20"/>
          <w:szCs w:val="20"/>
        </w:rPr>
        <w:t>LOS INMUEBLES, ESTABLECIMIENTOS, LOCALES, ESPACIOS</w:t>
      </w:r>
      <w:r w:rsidR="004C7CA5">
        <w:rPr>
          <w:rFonts w:ascii="Arial" w:hAnsi="Arial" w:cs="Arial"/>
          <w:b/>
          <w:sz w:val="20"/>
          <w:szCs w:val="20"/>
        </w:rPr>
        <w:t>, BODEGAS</w:t>
      </w:r>
      <w:r w:rsidRPr="004C31D3">
        <w:rPr>
          <w:rFonts w:ascii="Arial" w:hAnsi="Arial" w:cs="Arial"/>
          <w:b/>
          <w:sz w:val="20"/>
          <w:szCs w:val="20"/>
        </w:rPr>
        <w:t xml:space="preserve"> U OFICINAS</w:t>
      </w:r>
    </w:p>
    <w:p w14:paraId="00742303" w14:textId="0ED7B5F7" w:rsidR="005A0996" w:rsidRDefault="005A0996" w:rsidP="00FE1BDB">
      <w:pPr>
        <w:spacing w:after="240" w:line="360" w:lineRule="auto"/>
        <w:jc w:val="both"/>
        <w:rPr>
          <w:rFonts w:ascii="Arial" w:hAnsi="Arial" w:cs="Arial"/>
          <w:sz w:val="20"/>
          <w:szCs w:val="20"/>
        </w:rPr>
      </w:pPr>
      <w:r>
        <w:rPr>
          <w:rFonts w:ascii="Arial" w:hAnsi="Arial" w:cs="Arial"/>
          <w:sz w:val="20"/>
          <w:szCs w:val="20"/>
        </w:rPr>
        <w:t xml:space="preserve">III.I – </w:t>
      </w:r>
      <w:r w:rsidRPr="0067339F">
        <w:rPr>
          <w:rFonts w:ascii="Arial" w:hAnsi="Arial" w:cs="Arial"/>
          <w:sz w:val="20"/>
          <w:szCs w:val="20"/>
          <w:u w:val="single"/>
        </w:rPr>
        <w:t>Entrega material de los inmuebles, establecimientos, espacios, locales, bodegas u oficinas</w:t>
      </w:r>
    </w:p>
    <w:p w14:paraId="166679DB" w14:textId="59CD7A78" w:rsidR="005A0996" w:rsidRPr="004C31D3" w:rsidRDefault="005A0996" w:rsidP="005A0996">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4C549F">
        <w:rPr>
          <w:rFonts w:ascii="Arial" w:hAnsi="Arial" w:cs="Arial"/>
          <w:sz w:val="20"/>
          <w:szCs w:val="20"/>
        </w:rPr>
        <w:t>23</w:t>
      </w:r>
      <w:r w:rsidRPr="004C31D3">
        <w:rPr>
          <w:rFonts w:ascii="Arial" w:hAnsi="Arial" w:cs="Arial"/>
          <w:sz w:val="20"/>
          <w:szCs w:val="20"/>
        </w:rPr>
        <w:t>.- Respecto a la entrega material de cada inmueble, establecimiento, espacio, local</w:t>
      </w:r>
      <w:r>
        <w:rPr>
          <w:rFonts w:ascii="Arial" w:hAnsi="Arial" w:cs="Arial"/>
          <w:sz w:val="20"/>
          <w:szCs w:val="20"/>
        </w:rPr>
        <w:t>, bodega</w:t>
      </w:r>
      <w:r w:rsidRPr="004C31D3">
        <w:rPr>
          <w:rFonts w:ascii="Arial" w:hAnsi="Arial" w:cs="Arial"/>
          <w:sz w:val="20"/>
          <w:szCs w:val="20"/>
        </w:rPr>
        <w:t xml:space="preserve"> u oficina, </w:t>
      </w:r>
      <w:r w:rsidR="002D693F">
        <w:rPr>
          <w:rFonts w:ascii="Arial" w:hAnsi="Arial" w:cs="Arial"/>
          <w:sz w:val="20"/>
          <w:szCs w:val="20"/>
        </w:rPr>
        <w:t xml:space="preserve">cada contrato incluirá un modelo de acta de entrega </w:t>
      </w:r>
      <w:r w:rsidR="00577B4C" w:rsidRPr="004C31D3">
        <w:rPr>
          <w:rFonts w:ascii="Arial" w:hAnsi="Arial" w:cs="Arial"/>
          <w:sz w:val="20"/>
          <w:szCs w:val="20"/>
        </w:rPr>
        <w:t>(en adelante, también, el “</w:t>
      </w:r>
      <w:r w:rsidR="00577B4C" w:rsidRPr="00A47435">
        <w:rPr>
          <w:rFonts w:ascii="Arial" w:hAnsi="Arial" w:cs="Arial"/>
          <w:b/>
          <w:sz w:val="20"/>
          <w:szCs w:val="20"/>
        </w:rPr>
        <w:t>Acta de Entrega</w:t>
      </w:r>
      <w:r w:rsidR="00577B4C" w:rsidRPr="004C31D3">
        <w:rPr>
          <w:rFonts w:ascii="Arial" w:hAnsi="Arial" w:cs="Arial"/>
          <w:sz w:val="20"/>
          <w:szCs w:val="20"/>
        </w:rPr>
        <w:t>”)</w:t>
      </w:r>
      <w:r w:rsidR="00577B4C">
        <w:rPr>
          <w:rFonts w:ascii="Arial" w:hAnsi="Arial" w:cs="Arial"/>
          <w:sz w:val="20"/>
          <w:szCs w:val="20"/>
        </w:rPr>
        <w:t xml:space="preserve"> </w:t>
      </w:r>
      <w:r w:rsidR="002D693F">
        <w:rPr>
          <w:rFonts w:ascii="Arial" w:hAnsi="Arial" w:cs="Arial"/>
          <w:sz w:val="20"/>
          <w:szCs w:val="20"/>
        </w:rPr>
        <w:t xml:space="preserve">que será firmado </w:t>
      </w:r>
      <w:r w:rsidR="00577B4C">
        <w:rPr>
          <w:rFonts w:ascii="Arial" w:hAnsi="Arial" w:cs="Arial"/>
          <w:sz w:val="20"/>
          <w:szCs w:val="20"/>
        </w:rPr>
        <w:t xml:space="preserve">por las partes </w:t>
      </w:r>
      <w:r w:rsidR="002D693F">
        <w:rPr>
          <w:rFonts w:ascii="Arial" w:hAnsi="Arial" w:cs="Arial"/>
          <w:sz w:val="20"/>
          <w:szCs w:val="20"/>
        </w:rPr>
        <w:t xml:space="preserve">en el momento de suscripción del contrato y que detallará los términos y condiciones </w:t>
      </w:r>
      <w:r w:rsidR="00577B4C">
        <w:rPr>
          <w:rFonts w:ascii="Arial" w:hAnsi="Arial" w:cs="Arial"/>
          <w:sz w:val="20"/>
          <w:szCs w:val="20"/>
        </w:rPr>
        <w:t>bajo los cuales se producirá la</w:t>
      </w:r>
      <w:r w:rsidR="002D693F">
        <w:rPr>
          <w:rFonts w:ascii="Arial" w:hAnsi="Arial" w:cs="Arial"/>
          <w:sz w:val="20"/>
          <w:szCs w:val="20"/>
        </w:rPr>
        <w:t xml:space="preserve"> entrega del</w:t>
      </w:r>
      <w:r w:rsidR="002D693F" w:rsidRPr="004C31D3">
        <w:rPr>
          <w:rFonts w:ascii="Arial" w:hAnsi="Arial" w:cs="Arial"/>
          <w:sz w:val="20"/>
          <w:szCs w:val="20"/>
        </w:rPr>
        <w:t xml:space="preserve"> inmueble, establecimiento, espacio, local</w:t>
      </w:r>
      <w:r w:rsidR="002D693F">
        <w:rPr>
          <w:rFonts w:ascii="Arial" w:hAnsi="Arial" w:cs="Arial"/>
          <w:sz w:val="20"/>
          <w:szCs w:val="20"/>
        </w:rPr>
        <w:t>, bodega</w:t>
      </w:r>
      <w:r w:rsidR="002D693F" w:rsidRPr="004C31D3">
        <w:rPr>
          <w:rFonts w:ascii="Arial" w:hAnsi="Arial" w:cs="Arial"/>
          <w:sz w:val="20"/>
          <w:szCs w:val="20"/>
        </w:rPr>
        <w:t xml:space="preserve"> u oficina</w:t>
      </w:r>
      <w:r w:rsidR="002D693F">
        <w:rPr>
          <w:rFonts w:ascii="Arial" w:hAnsi="Arial" w:cs="Arial"/>
          <w:sz w:val="20"/>
          <w:szCs w:val="20"/>
        </w:rPr>
        <w:t xml:space="preserve">. </w:t>
      </w:r>
    </w:p>
    <w:p w14:paraId="478BB33C" w14:textId="246CB261" w:rsidR="00626527" w:rsidRPr="004C31D3" w:rsidRDefault="00626527" w:rsidP="0062652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4C549F">
        <w:rPr>
          <w:rFonts w:ascii="Arial" w:hAnsi="Arial" w:cs="Arial"/>
          <w:sz w:val="20"/>
          <w:szCs w:val="20"/>
        </w:rPr>
        <w:t>24</w:t>
      </w:r>
      <w:r w:rsidRPr="004C31D3">
        <w:rPr>
          <w:rFonts w:ascii="Arial" w:hAnsi="Arial" w:cs="Arial"/>
          <w:sz w:val="20"/>
          <w:szCs w:val="20"/>
        </w:rPr>
        <w:t xml:space="preserve">.- </w:t>
      </w:r>
      <w:r w:rsidR="00577B4C">
        <w:rPr>
          <w:rFonts w:ascii="Arial" w:hAnsi="Arial" w:cs="Arial"/>
          <w:sz w:val="20"/>
          <w:szCs w:val="20"/>
        </w:rPr>
        <w:t>Una vez que se hayan cumplido todos los requisitos, se realizará la entrega del</w:t>
      </w:r>
      <w:r w:rsidR="00577B4C" w:rsidRPr="004C31D3">
        <w:rPr>
          <w:rFonts w:ascii="Arial" w:hAnsi="Arial" w:cs="Arial"/>
          <w:sz w:val="20"/>
          <w:szCs w:val="20"/>
        </w:rPr>
        <w:t xml:space="preserve"> inmueble, establecimiento, espacio, local</w:t>
      </w:r>
      <w:r w:rsidR="00577B4C">
        <w:rPr>
          <w:rFonts w:ascii="Arial" w:hAnsi="Arial" w:cs="Arial"/>
          <w:sz w:val="20"/>
          <w:szCs w:val="20"/>
        </w:rPr>
        <w:t>, bodega</w:t>
      </w:r>
      <w:r w:rsidR="00577B4C" w:rsidRPr="004C31D3">
        <w:rPr>
          <w:rFonts w:ascii="Arial" w:hAnsi="Arial" w:cs="Arial"/>
          <w:sz w:val="20"/>
          <w:szCs w:val="20"/>
        </w:rPr>
        <w:t xml:space="preserve"> u oficina</w:t>
      </w:r>
      <w:r w:rsidR="00577B4C">
        <w:rPr>
          <w:rFonts w:ascii="Arial" w:hAnsi="Arial" w:cs="Arial"/>
          <w:sz w:val="20"/>
          <w:szCs w:val="20"/>
        </w:rPr>
        <w:t xml:space="preserve"> </w:t>
      </w:r>
      <w:r w:rsidR="002D693F" w:rsidRPr="004C31D3">
        <w:rPr>
          <w:rFonts w:ascii="Arial" w:hAnsi="Arial" w:cs="Arial"/>
          <w:sz w:val="20"/>
          <w:szCs w:val="20"/>
        </w:rPr>
        <w:t>en el estado en que se encuentr</w:t>
      </w:r>
      <w:r w:rsidR="00577B4C">
        <w:rPr>
          <w:rFonts w:ascii="Arial" w:hAnsi="Arial" w:cs="Arial"/>
          <w:sz w:val="20"/>
          <w:szCs w:val="20"/>
        </w:rPr>
        <w:t>e</w:t>
      </w:r>
      <w:r w:rsidR="002D693F" w:rsidRPr="004C31D3">
        <w:rPr>
          <w:rFonts w:ascii="Arial" w:hAnsi="Arial" w:cs="Arial"/>
          <w:sz w:val="20"/>
          <w:szCs w:val="20"/>
        </w:rPr>
        <w:t xml:space="preserve">, en términos que permitan al Contratante realizar </w:t>
      </w:r>
      <w:r w:rsidR="002D693F">
        <w:rPr>
          <w:rFonts w:ascii="Arial" w:hAnsi="Arial" w:cs="Arial"/>
          <w:sz w:val="20"/>
          <w:szCs w:val="20"/>
        </w:rPr>
        <w:t xml:space="preserve">la construcción, renovación, habilitación y/o </w:t>
      </w:r>
      <w:r w:rsidR="002D693F" w:rsidRPr="004C31D3">
        <w:rPr>
          <w:rFonts w:ascii="Arial" w:hAnsi="Arial" w:cs="Arial"/>
          <w:sz w:val="20"/>
          <w:szCs w:val="20"/>
        </w:rPr>
        <w:t>el resto de las instalaciones</w:t>
      </w:r>
      <w:r w:rsidR="002D693F">
        <w:rPr>
          <w:rFonts w:ascii="Arial" w:hAnsi="Arial" w:cs="Arial"/>
          <w:sz w:val="20"/>
          <w:szCs w:val="20"/>
        </w:rPr>
        <w:t xml:space="preserve"> necesarias, en caso de corresponder</w:t>
      </w:r>
      <w:r w:rsidR="002D693F" w:rsidRPr="004C31D3">
        <w:rPr>
          <w:rFonts w:ascii="Arial" w:hAnsi="Arial" w:cs="Arial"/>
          <w:sz w:val="20"/>
          <w:szCs w:val="20"/>
        </w:rPr>
        <w:t xml:space="preserve">. </w:t>
      </w:r>
      <w:r w:rsidR="00577B4C">
        <w:rPr>
          <w:rFonts w:ascii="Arial" w:hAnsi="Arial" w:cs="Arial"/>
          <w:sz w:val="20"/>
          <w:szCs w:val="20"/>
        </w:rPr>
        <w:t xml:space="preserve">En el momento de la entrega se firmará un Acta de Entrega idéntico al modelo contenido en el contrato en el momento de su suscripción, en el que se precisará la fecha y los nombres de los representantes de las partes que concurren a la entrega del </w:t>
      </w:r>
      <w:r w:rsidR="00577B4C" w:rsidRPr="004C31D3">
        <w:rPr>
          <w:rFonts w:ascii="Arial" w:hAnsi="Arial" w:cs="Arial"/>
          <w:sz w:val="20"/>
          <w:szCs w:val="20"/>
        </w:rPr>
        <w:t>inmueble, establecimiento, espacio, local</w:t>
      </w:r>
      <w:r w:rsidR="00577B4C">
        <w:rPr>
          <w:rFonts w:ascii="Arial" w:hAnsi="Arial" w:cs="Arial"/>
          <w:sz w:val="20"/>
          <w:szCs w:val="20"/>
        </w:rPr>
        <w:t>, bodega</w:t>
      </w:r>
      <w:r w:rsidR="00577B4C" w:rsidRPr="004C31D3">
        <w:rPr>
          <w:rFonts w:ascii="Arial" w:hAnsi="Arial" w:cs="Arial"/>
          <w:sz w:val="20"/>
          <w:szCs w:val="20"/>
        </w:rPr>
        <w:t xml:space="preserve"> u oficina</w:t>
      </w:r>
      <w:r w:rsidR="00577B4C">
        <w:rPr>
          <w:rFonts w:ascii="Arial" w:hAnsi="Arial" w:cs="Arial"/>
          <w:sz w:val="20"/>
          <w:szCs w:val="20"/>
        </w:rPr>
        <w:t xml:space="preserve">. Este Acta de Entrega reemplazará al modelo de acta incluido en el contrato al momento de su suscripción. </w:t>
      </w:r>
      <w:r w:rsidR="002D693F" w:rsidRPr="004C31D3">
        <w:rPr>
          <w:rFonts w:ascii="Arial" w:hAnsi="Arial" w:cs="Arial"/>
          <w:sz w:val="20"/>
          <w:szCs w:val="20"/>
        </w:rPr>
        <w:t>Recibido conforme el inmueble por el Contratante, no podrá formular cargo alguno a la Concesionaria.</w:t>
      </w:r>
      <w:r w:rsidR="002D693F">
        <w:rPr>
          <w:rFonts w:ascii="Arial" w:hAnsi="Arial" w:cs="Arial"/>
          <w:sz w:val="20"/>
          <w:szCs w:val="20"/>
        </w:rPr>
        <w:t xml:space="preserve"> </w:t>
      </w:r>
    </w:p>
    <w:p w14:paraId="5567D4F8" w14:textId="4B61CE7F" w:rsidR="00626527" w:rsidRPr="004C31D3" w:rsidRDefault="00626527" w:rsidP="0062652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4C549F" w:rsidRPr="004C31D3">
        <w:rPr>
          <w:rFonts w:ascii="Arial" w:hAnsi="Arial" w:cs="Arial"/>
          <w:sz w:val="20"/>
          <w:szCs w:val="20"/>
        </w:rPr>
        <w:t>2</w:t>
      </w:r>
      <w:r w:rsidR="004C549F">
        <w:rPr>
          <w:rFonts w:ascii="Arial" w:hAnsi="Arial" w:cs="Arial"/>
          <w:sz w:val="20"/>
          <w:szCs w:val="20"/>
        </w:rPr>
        <w:t>5</w:t>
      </w:r>
      <w:r w:rsidRPr="004C31D3">
        <w:rPr>
          <w:rFonts w:ascii="Arial" w:hAnsi="Arial" w:cs="Arial"/>
          <w:sz w:val="20"/>
          <w:szCs w:val="20"/>
        </w:rPr>
        <w:t xml:space="preserve">.- </w:t>
      </w:r>
      <w:r w:rsidR="002D693F" w:rsidRPr="004C31D3">
        <w:rPr>
          <w:rFonts w:ascii="Arial" w:hAnsi="Arial" w:cs="Arial"/>
          <w:sz w:val="20"/>
        </w:rPr>
        <w:t>Los inmuebles, establecimientos, locales, espacios</w:t>
      </w:r>
      <w:r w:rsidR="002D693F">
        <w:rPr>
          <w:rFonts w:ascii="Arial" w:hAnsi="Arial" w:cs="Arial"/>
          <w:sz w:val="20"/>
        </w:rPr>
        <w:t>, bodegas</w:t>
      </w:r>
      <w:r w:rsidR="002D693F" w:rsidRPr="004C31D3">
        <w:rPr>
          <w:rFonts w:ascii="Arial" w:hAnsi="Arial" w:cs="Arial"/>
          <w:sz w:val="20"/>
        </w:rPr>
        <w:t xml:space="preserve"> u oficinas que serán entregados a los Contratantes, </w:t>
      </w:r>
      <w:r w:rsidR="002D693F">
        <w:rPr>
          <w:rFonts w:ascii="Arial" w:hAnsi="Arial" w:cs="Arial"/>
          <w:sz w:val="20"/>
        </w:rPr>
        <w:t>Arrendatario</w:t>
      </w:r>
      <w:r w:rsidR="002D693F" w:rsidRPr="004C31D3">
        <w:rPr>
          <w:rFonts w:ascii="Arial" w:hAnsi="Arial" w:cs="Arial"/>
          <w:sz w:val="20"/>
        </w:rPr>
        <w:t>s, Usuarios</w:t>
      </w:r>
      <w:r w:rsidR="002D693F">
        <w:rPr>
          <w:rFonts w:ascii="Arial" w:hAnsi="Arial" w:cs="Arial"/>
          <w:sz w:val="20"/>
        </w:rPr>
        <w:t>, Comodatarios</w:t>
      </w:r>
      <w:r w:rsidR="002D693F" w:rsidRPr="004C31D3">
        <w:rPr>
          <w:rFonts w:ascii="Arial" w:hAnsi="Arial" w:cs="Arial"/>
          <w:sz w:val="20"/>
        </w:rPr>
        <w:t xml:space="preserve"> y/o Beneficiarios por la Concesionaria, conforme al respectivo contrato suscrito, tendrán en principio las medidas, superficies y localización indicadas en los planos que se anexan a dicho contrato. La superficie bruta de los </w:t>
      </w:r>
      <w:r w:rsidR="002D693F">
        <w:rPr>
          <w:rFonts w:ascii="Arial" w:hAnsi="Arial" w:cs="Arial"/>
          <w:sz w:val="20"/>
        </w:rPr>
        <w:t xml:space="preserve">inmuebles, establecimientos, </w:t>
      </w:r>
      <w:r w:rsidR="002D693F" w:rsidRPr="004C31D3">
        <w:rPr>
          <w:rFonts w:ascii="Arial" w:hAnsi="Arial" w:cs="Arial"/>
          <w:sz w:val="20"/>
        </w:rPr>
        <w:t>locales</w:t>
      </w:r>
      <w:r w:rsidR="002D693F">
        <w:rPr>
          <w:rFonts w:ascii="Arial" w:hAnsi="Arial" w:cs="Arial"/>
          <w:sz w:val="20"/>
        </w:rPr>
        <w:t>, bodegas u oficinas</w:t>
      </w:r>
      <w:r w:rsidR="002D693F" w:rsidRPr="004C31D3">
        <w:rPr>
          <w:rFonts w:ascii="Arial" w:hAnsi="Arial" w:cs="Arial"/>
          <w:sz w:val="20"/>
        </w:rPr>
        <w:t xml:space="preserve"> se medirá entre los ejes del mismo.</w:t>
      </w:r>
      <w:r w:rsidR="009929AF">
        <w:rPr>
          <w:rFonts w:ascii="Arial" w:hAnsi="Arial" w:cs="Arial"/>
          <w:sz w:val="20"/>
        </w:rPr>
        <w:t xml:space="preserve"> Corresponderá al Contratante verificar la información que le entregue la Concesionaria y señalar a </w:t>
      </w:r>
      <w:r w:rsidR="009929AF">
        <w:rPr>
          <w:rFonts w:ascii="Arial" w:hAnsi="Arial" w:cs="Arial"/>
          <w:sz w:val="20"/>
        </w:rPr>
        <w:lastRenderedPageBreak/>
        <w:t xml:space="preserve">esta última cualquier error o incoherencia que pudiera existir a fin de proceder a las correcciones que fuera necesario, de ser el caso. </w:t>
      </w:r>
    </w:p>
    <w:p w14:paraId="575D03CD" w14:textId="742EF3EC" w:rsidR="001B1CFE" w:rsidRPr="004C31D3" w:rsidRDefault="005A0996" w:rsidP="001B1CFE">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2D693F">
        <w:rPr>
          <w:rFonts w:ascii="Arial" w:hAnsi="Arial" w:cs="Arial"/>
          <w:sz w:val="20"/>
          <w:szCs w:val="20"/>
        </w:rPr>
        <w:t>2</w:t>
      </w:r>
      <w:r w:rsidR="004C549F">
        <w:rPr>
          <w:rFonts w:ascii="Arial" w:hAnsi="Arial" w:cs="Arial"/>
          <w:sz w:val="20"/>
          <w:szCs w:val="20"/>
        </w:rPr>
        <w:t>6</w:t>
      </w:r>
      <w:r w:rsidRPr="004C31D3">
        <w:rPr>
          <w:rFonts w:ascii="Arial" w:hAnsi="Arial" w:cs="Arial"/>
          <w:sz w:val="20"/>
          <w:szCs w:val="20"/>
        </w:rPr>
        <w:t xml:space="preserve">.- </w:t>
      </w:r>
      <w:r w:rsidR="001B1CFE" w:rsidRPr="004C31D3">
        <w:rPr>
          <w:rFonts w:ascii="Arial" w:hAnsi="Arial" w:cs="Arial"/>
          <w:sz w:val="20"/>
          <w:szCs w:val="20"/>
        </w:rPr>
        <w:t>La Concesionaria y el MOP</w:t>
      </w:r>
      <w:r w:rsidR="001B1CFE">
        <w:rPr>
          <w:rFonts w:ascii="Arial" w:hAnsi="Arial" w:cs="Arial"/>
          <w:sz w:val="20"/>
          <w:szCs w:val="20"/>
        </w:rPr>
        <w:t>, así como toda autoridad competente</w:t>
      </w:r>
      <w:r w:rsidR="001B1CFE" w:rsidRPr="004C31D3">
        <w:rPr>
          <w:rFonts w:ascii="Arial" w:hAnsi="Arial" w:cs="Arial"/>
          <w:sz w:val="20"/>
          <w:szCs w:val="20"/>
        </w:rPr>
        <w:t>, podrán, siempre que lo juzgaren conveniente, inspeccionar el inmueble, establecimiento, local, espacio</w:t>
      </w:r>
      <w:r w:rsidR="001B1CFE">
        <w:rPr>
          <w:rFonts w:ascii="Arial" w:hAnsi="Arial" w:cs="Arial"/>
          <w:sz w:val="20"/>
          <w:szCs w:val="20"/>
        </w:rPr>
        <w:t>, bodega</w:t>
      </w:r>
      <w:r w:rsidR="001B1CFE" w:rsidRPr="004C31D3">
        <w:rPr>
          <w:rFonts w:ascii="Arial" w:hAnsi="Arial" w:cs="Arial"/>
          <w:sz w:val="20"/>
          <w:szCs w:val="20"/>
        </w:rPr>
        <w:t xml:space="preserve"> u oficina, </w:t>
      </w:r>
      <w:r w:rsidR="001B1CFE">
        <w:rPr>
          <w:rFonts w:ascii="Arial" w:hAnsi="Arial" w:cs="Arial"/>
          <w:sz w:val="20"/>
          <w:szCs w:val="20"/>
        </w:rPr>
        <w:t>entregado al Contratante en virtud d</w:t>
      </w:r>
      <w:r w:rsidR="001B1CFE" w:rsidRPr="004C31D3">
        <w:rPr>
          <w:rFonts w:ascii="Arial" w:hAnsi="Arial" w:cs="Arial"/>
          <w:sz w:val="20"/>
          <w:szCs w:val="20"/>
        </w:rPr>
        <w:t>el correspondiente contrato, a fin de verificar si el Contratante está cumpliendo todas las obligaciones derivadas del mismo</w:t>
      </w:r>
      <w:r w:rsidR="001B1CFE">
        <w:rPr>
          <w:rFonts w:ascii="Arial" w:hAnsi="Arial" w:cs="Arial"/>
          <w:sz w:val="20"/>
          <w:szCs w:val="20"/>
        </w:rPr>
        <w:t xml:space="preserve"> y de la ley vigente</w:t>
      </w:r>
      <w:r w:rsidR="001B1CFE" w:rsidRPr="004C31D3">
        <w:rPr>
          <w:rFonts w:ascii="Arial" w:hAnsi="Arial" w:cs="Arial"/>
          <w:sz w:val="20"/>
          <w:szCs w:val="20"/>
        </w:rPr>
        <w:t>.</w:t>
      </w:r>
    </w:p>
    <w:p w14:paraId="2667AAF6" w14:textId="7871FD84" w:rsidR="001B1CFE" w:rsidRPr="004C31D3" w:rsidRDefault="001B1CFE" w:rsidP="001B1CFE">
      <w:pPr>
        <w:spacing w:after="240" w:line="360" w:lineRule="auto"/>
        <w:jc w:val="both"/>
        <w:rPr>
          <w:rFonts w:ascii="Arial" w:hAnsi="Arial" w:cs="Arial"/>
          <w:sz w:val="20"/>
          <w:szCs w:val="20"/>
        </w:rPr>
      </w:pPr>
      <w:r w:rsidRPr="004C31D3">
        <w:rPr>
          <w:rFonts w:ascii="Arial" w:hAnsi="Arial" w:cs="Arial"/>
          <w:sz w:val="20"/>
          <w:szCs w:val="20"/>
        </w:rPr>
        <w:t xml:space="preserve">Artículo </w:t>
      </w:r>
      <w:r>
        <w:rPr>
          <w:rFonts w:ascii="Arial" w:hAnsi="Arial" w:cs="Arial"/>
          <w:sz w:val="20"/>
          <w:szCs w:val="20"/>
        </w:rPr>
        <w:t>2</w:t>
      </w:r>
      <w:r w:rsidR="004C549F">
        <w:rPr>
          <w:rFonts w:ascii="Arial" w:hAnsi="Arial" w:cs="Arial"/>
          <w:sz w:val="20"/>
          <w:szCs w:val="20"/>
        </w:rPr>
        <w:t>7</w:t>
      </w:r>
      <w:r w:rsidRPr="004C31D3">
        <w:rPr>
          <w:rFonts w:ascii="Arial" w:hAnsi="Arial" w:cs="Arial"/>
          <w:sz w:val="20"/>
          <w:szCs w:val="20"/>
        </w:rPr>
        <w:t xml:space="preserve">.- </w:t>
      </w:r>
      <w:r>
        <w:rPr>
          <w:rFonts w:ascii="Arial" w:hAnsi="Arial" w:cs="Arial"/>
          <w:sz w:val="20"/>
          <w:szCs w:val="20"/>
        </w:rPr>
        <w:t>E</w:t>
      </w:r>
      <w:r w:rsidRPr="004C31D3">
        <w:rPr>
          <w:rFonts w:ascii="Arial" w:hAnsi="Arial" w:cs="Arial"/>
          <w:sz w:val="20"/>
          <w:szCs w:val="20"/>
        </w:rPr>
        <w:t>n cualquier época durante la vigencia del respectivo contrato, la Concesionaria tendrá el derecho de ingresar a los inmuebles, establecimientos, locales, espacios</w:t>
      </w:r>
      <w:r>
        <w:rPr>
          <w:rFonts w:ascii="Arial" w:hAnsi="Arial" w:cs="Arial"/>
          <w:sz w:val="20"/>
          <w:szCs w:val="20"/>
        </w:rPr>
        <w:t>, bodegas</w:t>
      </w:r>
      <w:r w:rsidRPr="004C31D3">
        <w:rPr>
          <w:rFonts w:ascii="Arial" w:hAnsi="Arial" w:cs="Arial"/>
          <w:sz w:val="20"/>
          <w:szCs w:val="20"/>
        </w:rPr>
        <w:t xml:space="preserve"> u oficinas, sea para mostrarlos a eventuales interesados en futuros contratos, sea para realizar, por motivos de orden técnico, reparaciones o modificaciones en las instalaciones en general, sea para constatar el cumplimiento por parte de los Contratantes de cualquiera de las estipulaciones contenidas en este instrumento o en el contrato, o en sus anexos. Dentro de estas facultades, la Concesionaria o empresas que </w:t>
      </w:r>
      <w:r>
        <w:rPr>
          <w:rFonts w:ascii="Arial" w:hAnsi="Arial" w:cs="Arial"/>
          <w:sz w:val="20"/>
          <w:szCs w:val="20"/>
        </w:rPr>
        <w:t>e</w:t>
      </w:r>
      <w:r w:rsidRPr="004C31D3">
        <w:rPr>
          <w:rFonts w:ascii="Arial" w:hAnsi="Arial" w:cs="Arial"/>
          <w:sz w:val="20"/>
          <w:szCs w:val="20"/>
        </w:rPr>
        <w:t xml:space="preserve">sta designe, podrán ingresar a los inmuebles, establecimientos, locales, </w:t>
      </w:r>
      <w:r>
        <w:rPr>
          <w:rFonts w:ascii="Arial" w:hAnsi="Arial" w:cs="Arial"/>
          <w:sz w:val="20"/>
          <w:szCs w:val="20"/>
        </w:rPr>
        <w:t xml:space="preserve">bodegas, </w:t>
      </w:r>
      <w:r w:rsidRPr="004C31D3">
        <w:rPr>
          <w:rFonts w:ascii="Arial" w:hAnsi="Arial" w:cs="Arial"/>
          <w:sz w:val="20"/>
          <w:szCs w:val="20"/>
        </w:rPr>
        <w:t>espacios u oficinas, a fin de verificar las condiciones de higiene, limpieza y seguridad correspondientes a un Aeropuerto de primer nivel, pudiendo tomar exámenes bromatológicos, y efectuar desinfecciones, fumigaciones, reparaciones, si fuere necesario, sin perjuicio de otras atribuciones o facultades de SCNP</w:t>
      </w:r>
      <w:r>
        <w:rPr>
          <w:rFonts w:ascii="Arial" w:hAnsi="Arial" w:cs="Arial"/>
          <w:sz w:val="20"/>
          <w:szCs w:val="20"/>
        </w:rPr>
        <w:t>. Lo anterior se hará sin perjuicio de las atribuciones de las autoridades competentes en materia de higiene y salubridad, y de los controles e inspecciones sanitarias que estas puedan conducir.</w:t>
      </w:r>
    </w:p>
    <w:p w14:paraId="7116623C" w14:textId="46D67B6F" w:rsidR="00176671" w:rsidRPr="0067339F" w:rsidRDefault="002D693F" w:rsidP="00CD4B96">
      <w:pPr>
        <w:spacing w:after="240" w:line="360" w:lineRule="auto"/>
        <w:jc w:val="both"/>
        <w:rPr>
          <w:rFonts w:ascii="Arial" w:hAnsi="Arial" w:cs="Arial"/>
          <w:sz w:val="20"/>
          <w:szCs w:val="20"/>
          <w:u w:val="single"/>
        </w:rPr>
      </w:pPr>
      <w:r w:rsidRPr="0067339F">
        <w:rPr>
          <w:rFonts w:ascii="Arial" w:hAnsi="Arial" w:cs="Arial"/>
          <w:sz w:val="20"/>
          <w:szCs w:val="20"/>
        </w:rPr>
        <w:t xml:space="preserve">III.II- </w:t>
      </w:r>
      <w:r>
        <w:rPr>
          <w:rFonts w:ascii="Arial" w:hAnsi="Arial" w:cs="Arial"/>
          <w:sz w:val="20"/>
          <w:szCs w:val="20"/>
          <w:u w:val="single"/>
        </w:rPr>
        <w:t>Condiciones</w:t>
      </w:r>
      <w:r w:rsidRPr="0067339F">
        <w:rPr>
          <w:rFonts w:ascii="Arial" w:hAnsi="Arial" w:cs="Arial"/>
          <w:sz w:val="20"/>
          <w:szCs w:val="20"/>
          <w:u w:val="single"/>
        </w:rPr>
        <w:t xml:space="preserve"> de habilitación y remodelación de inmuebles, establecimientos, locales, espacios, bodegas u oficinas del Aeropuerto. </w:t>
      </w:r>
    </w:p>
    <w:p w14:paraId="25128518" w14:textId="2BDC79AA" w:rsidR="00CA7DCF" w:rsidRPr="004C31D3" w:rsidRDefault="00CA7DCF" w:rsidP="00CA7DCF">
      <w:pPr>
        <w:spacing w:after="240" w:line="360" w:lineRule="auto"/>
        <w:jc w:val="both"/>
        <w:rPr>
          <w:rFonts w:ascii="Arial" w:hAnsi="Arial" w:cs="Arial"/>
          <w:sz w:val="18"/>
          <w:szCs w:val="20"/>
        </w:rPr>
      </w:pPr>
      <w:r w:rsidRPr="004C31D3">
        <w:rPr>
          <w:rFonts w:ascii="Arial" w:hAnsi="Arial" w:cs="Arial"/>
          <w:sz w:val="20"/>
        </w:rPr>
        <w:t xml:space="preserve">Artículo </w:t>
      </w:r>
      <w:r w:rsidR="004C549F" w:rsidRPr="004C31D3">
        <w:rPr>
          <w:rFonts w:ascii="Arial" w:hAnsi="Arial" w:cs="Arial"/>
          <w:sz w:val="20"/>
        </w:rPr>
        <w:t>2</w:t>
      </w:r>
      <w:r w:rsidR="004C549F">
        <w:rPr>
          <w:rFonts w:ascii="Arial" w:hAnsi="Arial" w:cs="Arial"/>
          <w:sz w:val="20"/>
        </w:rPr>
        <w:t>8</w:t>
      </w:r>
      <w:r w:rsidRPr="004C31D3">
        <w:rPr>
          <w:rFonts w:ascii="Arial" w:hAnsi="Arial" w:cs="Arial"/>
          <w:sz w:val="20"/>
        </w:rPr>
        <w:t xml:space="preserve">.- </w:t>
      </w:r>
      <w:r w:rsidR="00DB44E4" w:rsidRPr="00697859">
        <w:rPr>
          <w:rFonts w:ascii="Arial" w:hAnsi="Arial" w:cs="Arial"/>
          <w:sz w:val="20"/>
          <w:szCs w:val="20"/>
        </w:rPr>
        <w:t xml:space="preserve">Todas las obras, reparaciones, mejoras, transformaciones e instalaciones </w:t>
      </w:r>
      <w:r w:rsidR="00DB44E4" w:rsidRPr="004C31D3">
        <w:rPr>
          <w:rFonts w:ascii="Arial" w:hAnsi="Arial" w:cs="Arial"/>
          <w:sz w:val="20"/>
          <w:szCs w:val="20"/>
        </w:rPr>
        <w:t>que los Contratantes quisieren realizar</w:t>
      </w:r>
      <w:r w:rsidR="00DB44E4">
        <w:rPr>
          <w:rFonts w:ascii="Arial" w:hAnsi="Arial" w:cs="Arial"/>
          <w:sz w:val="20"/>
          <w:szCs w:val="20"/>
        </w:rPr>
        <w:t xml:space="preserve">, o que </w:t>
      </w:r>
      <w:r w:rsidR="00DB44E4" w:rsidRPr="00697859">
        <w:rPr>
          <w:rFonts w:ascii="Arial" w:hAnsi="Arial" w:cs="Arial"/>
          <w:sz w:val="20"/>
          <w:szCs w:val="20"/>
        </w:rPr>
        <w:t>necesitaren los inmuebles, establecimientos, locales, espacios, bodegas u oficinas</w:t>
      </w:r>
      <w:r w:rsidR="00DB44E4">
        <w:rPr>
          <w:rFonts w:ascii="Arial" w:hAnsi="Arial" w:cs="Arial"/>
          <w:sz w:val="20"/>
          <w:szCs w:val="20"/>
        </w:rPr>
        <w:t xml:space="preserve"> </w:t>
      </w:r>
      <w:r w:rsidR="00DB44E4" w:rsidRPr="00697859">
        <w:rPr>
          <w:rFonts w:ascii="Arial" w:hAnsi="Arial" w:cs="Arial"/>
          <w:sz w:val="20"/>
          <w:szCs w:val="20"/>
        </w:rPr>
        <w:t xml:space="preserve">serán ejecutadas y pagadas por los Contratantes, en aplicación y de conformidad con las disposiciones del </w:t>
      </w:r>
      <w:r w:rsidR="00DB44E4">
        <w:rPr>
          <w:rFonts w:ascii="Arial" w:hAnsi="Arial" w:cs="Arial"/>
          <w:sz w:val="20"/>
          <w:szCs w:val="20"/>
        </w:rPr>
        <w:t>presente Título</w:t>
      </w:r>
      <w:r w:rsidR="00DB44E4" w:rsidRPr="00697859">
        <w:rPr>
          <w:rFonts w:ascii="Arial" w:hAnsi="Arial" w:cs="Arial"/>
          <w:sz w:val="20"/>
          <w:szCs w:val="20"/>
        </w:rPr>
        <w:t xml:space="preserve"> y </w:t>
      </w:r>
      <w:r w:rsidR="00DB44E4">
        <w:rPr>
          <w:rFonts w:ascii="Arial" w:hAnsi="Arial" w:cs="Arial"/>
          <w:sz w:val="20"/>
          <w:szCs w:val="20"/>
        </w:rPr>
        <w:t xml:space="preserve">de </w:t>
      </w:r>
      <w:r w:rsidR="00DB44E4" w:rsidRPr="00697859">
        <w:rPr>
          <w:rFonts w:ascii="Arial" w:hAnsi="Arial" w:cs="Arial"/>
          <w:sz w:val="20"/>
          <w:szCs w:val="20"/>
        </w:rPr>
        <w:t xml:space="preserve">las normas del </w:t>
      </w:r>
      <w:r w:rsidR="00DB44E4">
        <w:rPr>
          <w:rFonts w:ascii="Arial" w:hAnsi="Arial" w:cs="Arial"/>
          <w:sz w:val="20"/>
          <w:szCs w:val="20"/>
        </w:rPr>
        <w:t>Manual para la Construcción de Locales y Oficinas</w:t>
      </w:r>
      <w:r w:rsidR="00DB44E4" w:rsidRPr="00697859">
        <w:rPr>
          <w:rFonts w:ascii="Arial" w:hAnsi="Arial" w:cs="Arial"/>
          <w:sz w:val="20"/>
          <w:szCs w:val="20"/>
        </w:rPr>
        <w:t>.</w:t>
      </w:r>
    </w:p>
    <w:p w14:paraId="5288A8CF" w14:textId="7852C606" w:rsidR="00CA7DCF" w:rsidRPr="004C31D3" w:rsidRDefault="00CA7DCF" w:rsidP="00176671">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4C549F" w:rsidRPr="004C31D3">
        <w:rPr>
          <w:rFonts w:ascii="Arial" w:hAnsi="Arial" w:cs="Arial"/>
          <w:sz w:val="20"/>
          <w:szCs w:val="20"/>
        </w:rPr>
        <w:t>2</w:t>
      </w:r>
      <w:r w:rsidR="004C549F">
        <w:rPr>
          <w:rFonts w:ascii="Arial" w:hAnsi="Arial" w:cs="Arial"/>
          <w:sz w:val="20"/>
          <w:szCs w:val="20"/>
        </w:rPr>
        <w:t>9</w:t>
      </w:r>
      <w:r w:rsidRPr="004C31D3">
        <w:rPr>
          <w:rFonts w:ascii="Arial" w:hAnsi="Arial" w:cs="Arial"/>
          <w:sz w:val="20"/>
          <w:szCs w:val="20"/>
        </w:rPr>
        <w:t xml:space="preserve">.- </w:t>
      </w:r>
      <w:r w:rsidR="00DB44E4" w:rsidRPr="004C31D3">
        <w:rPr>
          <w:rFonts w:ascii="Arial" w:hAnsi="Arial" w:cs="Arial"/>
          <w:sz w:val="20"/>
          <w:szCs w:val="20"/>
        </w:rPr>
        <w:t xml:space="preserve">Cada Contratante deberá presentar a la Concesionaria y a la Inspección Fiscal del MOP, para el examen y aprobación escrita de </w:t>
      </w:r>
      <w:r w:rsidR="00DB44E4">
        <w:rPr>
          <w:rFonts w:ascii="Arial" w:hAnsi="Arial" w:cs="Arial"/>
          <w:sz w:val="20"/>
          <w:szCs w:val="20"/>
        </w:rPr>
        <w:t>e</w:t>
      </w:r>
      <w:r w:rsidR="00DB44E4" w:rsidRPr="004C31D3">
        <w:rPr>
          <w:rFonts w:ascii="Arial" w:hAnsi="Arial" w:cs="Arial"/>
          <w:sz w:val="20"/>
          <w:szCs w:val="20"/>
        </w:rPr>
        <w:t xml:space="preserve">stas, un </w:t>
      </w:r>
      <w:r w:rsidR="00DB44E4">
        <w:rPr>
          <w:rFonts w:ascii="Arial" w:hAnsi="Arial" w:cs="Arial"/>
          <w:sz w:val="20"/>
          <w:szCs w:val="20"/>
        </w:rPr>
        <w:t>proyecto</w:t>
      </w:r>
      <w:r w:rsidR="00DB44E4" w:rsidRPr="004C31D3">
        <w:rPr>
          <w:rFonts w:ascii="Arial" w:hAnsi="Arial" w:cs="Arial"/>
          <w:sz w:val="20"/>
          <w:szCs w:val="20"/>
        </w:rPr>
        <w:t xml:space="preserve"> con todas las obras que se proyecte desarrollar en las dependencias del área de </w:t>
      </w:r>
      <w:r w:rsidR="00DB44E4">
        <w:rPr>
          <w:rFonts w:ascii="Arial" w:hAnsi="Arial" w:cs="Arial"/>
          <w:sz w:val="20"/>
          <w:szCs w:val="20"/>
        </w:rPr>
        <w:t>C</w:t>
      </w:r>
      <w:r w:rsidR="00DB44E4" w:rsidRPr="004C31D3">
        <w:rPr>
          <w:rFonts w:ascii="Arial" w:hAnsi="Arial" w:cs="Arial"/>
          <w:sz w:val="20"/>
          <w:szCs w:val="20"/>
        </w:rPr>
        <w:t xml:space="preserve">oncesión de SCNP, cumpliendo con los requisitos establecidos en el Manual para la Construcción de Locales Comerciales y Oficinas, los que también se deberán regir por la normativa chilena vigente y especificaciones en los instrumentos reguladores y de planificación. </w:t>
      </w:r>
      <w:r w:rsidR="00DB44E4" w:rsidRPr="006D7DAE">
        <w:rPr>
          <w:rFonts w:ascii="Arial" w:hAnsi="Arial" w:cs="Arial"/>
          <w:sz w:val="20"/>
          <w:szCs w:val="20"/>
        </w:rPr>
        <w:t xml:space="preserve">En efecto, deberá: (i) entregar un proyecto de obras para aprobación de la Concesionaria y de la Inspección Fiscal del MOP, en los términos y condiciones indicados en el Manual para la Construcción de Locales Comerciales y Oficinas, proyecto que deberá incluir una </w:t>
      </w:r>
      <w:r w:rsidR="00DB44E4" w:rsidRPr="006D7DAE">
        <w:rPr>
          <w:rFonts w:ascii="Arial" w:hAnsi="Arial" w:cs="Arial"/>
          <w:sz w:val="20"/>
          <w:szCs w:val="20"/>
        </w:rPr>
        <w:lastRenderedPageBreak/>
        <w:t>maquetación BIM (“</w:t>
      </w:r>
      <w:r w:rsidR="00DB44E4" w:rsidRPr="002658B4">
        <w:rPr>
          <w:rFonts w:ascii="Arial" w:hAnsi="Arial" w:cs="Arial"/>
          <w:i/>
          <w:sz w:val="20"/>
          <w:szCs w:val="20"/>
        </w:rPr>
        <w:t>Building Information Modeling</w:t>
      </w:r>
      <w:r w:rsidR="00DB44E4" w:rsidRPr="006D7DAE">
        <w:rPr>
          <w:rFonts w:ascii="Arial" w:hAnsi="Arial" w:cs="Arial"/>
          <w:sz w:val="20"/>
          <w:szCs w:val="20"/>
        </w:rPr>
        <w:t xml:space="preserve">”) del </w:t>
      </w:r>
      <w:r w:rsidR="00DB44E4">
        <w:rPr>
          <w:rFonts w:ascii="Arial" w:hAnsi="Arial" w:cs="Arial"/>
          <w:sz w:val="20"/>
          <w:szCs w:val="20"/>
        </w:rPr>
        <w:t>i</w:t>
      </w:r>
      <w:r w:rsidR="00DB44E4" w:rsidRPr="006D7DAE">
        <w:rPr>
          <w:rFonts w:ascii="Arial" w:hAnsi="Arial" w:cs="Arial"/>
          <w:sz w:val="20"/>
          <w:szCs w:val="20"/>
        </w:rPr>
        <w:t>nmueble, que será integrada al sistema BIM de la Concesionaria y que deberá respetar en todo los anexos correspondientes. Para realizar la maquetación BIM, la Concesionaria entregará al Contratante una lista de los proveedores acreditados por la Concesionaria; y, además, (ii) entregar el programa de ejecución de las obras de su proyecto, acordado con la Concesionaria, en los términos y condiciones indicados en el Manual para la Construcción de Locales Comerciales y Oficinas.</w:t>
      </w:r>
      <w:r w:rsidR="00DB44E4">
        <w:rPr>
          <w:rFonts w:ascii="Arial" w:hAnsi="Arial" w:cs="Arial"/>
          <w:sz w:val="20"/>
          <w:szCs w:val="20"/>
        </w:rPr>
        <w:t xml:space="preserve"> No podrá iniciarse ninguna obra sin que se haya obtenido la aprobación formal del proyecto y programa de ejecución de las obras. Los Contratantes deberán tomar en cuenta el plazo de obtención de dicha aprobación en su cronograma. </w:t>
      </w:r>
    </w:p>
    <w:p w14:paraId="0988787C" w14:textId="0703E023" w:rsidR="00CA7DCF" w:rsidRPr="004C31D3" w:rsidRDefault="00CA7DCF" w:rsidP="00176671">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4C549F">
        <w:rPr>
          <w:rFonts w:ascii="Arial" w:hAnsi="Arial" w:cs="Arial"/>
          <w:sz w:val="20"/>
          <w:szCs w:val="20"/>
        </w:rPr>
        <w:t>30</w:t>
      </w:r>
      <w:r w:rsidRPr="004C31D3">
        <w:rPr>
          <w:rFonts w:ascii="Arial" w:hAnsi="Arial" w:cs="Arial"/>
          <w:sz w:val="20"/>
          <w:szCs w:val="20"/>
        </w:rPr>
        <w:t>.- Idénticas exigencias y aprobación y autorización de SCNP y de</w:t>
      </w:r>
      <w:r w:rsidR="007310F8">
        <w:rPr>
          <w:rFonts w:ascii="Arial" w:hAnsi="Arial" w:cs="Arial"/>
          <w:sz w:val="20"/>
          <w:szCs w:val="20"/>
        </w:rPr>
        <w:t xml:space="preserve"> </w:t>
      </w:r>
      <w:r w:rsidRPr="004C31D3">
        <w:rPr>
          <w:rFonts w:ascii="Arial" w:hAnsi="Arial" w:cs="Arial"/>
          <w:sz w:val="20"/>
          <w:szCs w:val="20"/>
        </w:rPr>
        <w:t>l</w:t>
      </w:r>
      <w:r w:rsidR="007310F8">
        <w:rPr>
          <w:rFonts w:ascii="Arial" w:hAnsi="Arial" w:cs="Arial"/>
          <w:sz w:val="20"/>
          <w:szCs w:val="20"/>
        </w:rPr>
        <w:t>a</w:t>
      </w:r>
      <w:r w:rsidRPr="004C31D3">
        <w:rPr>
          <w:rFonts w:ascii="Arial" w:hAnsi="Arial" w:cs="Arial"/>
          <w:sz w:val="20"/>
          <w:szCs w:val="20"/>
        </w:rPr>
        <w:t xml:space="preserve"> </w:t>
      </w:r>
      <w:r w:rsidR="00DB44E4" w:rsidRPr="004C31D3">
        <w:rPr>
          <w:rFonts w:ascii="Arial" w:hAnsi="Arial" w:cs="Arial"/>
          <w:sz w:val="20"/>
          <w:szCs w:val="20"/>
        </w:rPr>
        <w:t>Inspección Fiscal del MOP</w:t>
      </w:r>
      <w:r w:rsidR="00DB44E4" w:rsidRPr="004C31D3" w:rsidDel="00DB44E4">
        <w:rPr>
          <w:rFonts w:ascii="Arial" w:hAnsi="Arial" w:cs="Arial"/>
          <w:sz w:val="20"/>
          <w:szCs w:val="20"/>
        </w:rPr>
        <w:t xml:space="preserve"> </w:t>
      </w:r>
      <w:r w:rsidRPr="004C31D3">
        <w:rPr>
          <w:rFonts w:ascii="Arial" w:hAnsi="Arial" w:cs="Arial"/>
          <w:sz w:val="20"/>
          <w:szCs w:val="20"/>
        </w:rPr>
        <w:t xml:space="preserve">serán necesarias para que el Contratante pueda realizar cualquier otra obra, incluso cambios en la decoración del recinto, durante la vigencia del respectivo contrato, debiendo en este caso el Contratante hacer entrega de esta documentación a la Concesionaria con anticipación suficiente para que </w:t>
      </w:r>
      <w:r w:rsidR="00A05ABE">
        <w:rPr>
          <w:rFonts w:ascii="Arial" w:hAnsi="Arial" w:cs="Arial"/>
          <w:sz w:val="20"/>
          <w:szCs w:val="20"/>
        </w:rPr>
        <w:t>e</w:t>
      </w:r>
      <w:r w:rsidR="00A05ABE" w:rsidRPr="004C31D3">
        <w:rPr>
          <w:rFonts w:ascii="Arial" w:hAnsi="Arial" w:cs="Arial"/>
          <w:sz w:val="20"/>
          <w:szCs w:val="20"/>
        </w:rPr>
        <w:t xml:space="preserve">sta </w:t>
      </w:r>
      <w:r w:rsidRPr="004C31D3">
        <w:rPr>
          <w:rFonts w:ascii="Arial" w:hAnsi="Arial" w:cs="Arial"/>
          <w:sz w:val="20"/>
          <w:szCs w:val="20"/>
        </w:rPr>
        <w:t xml:space="preserve">pueda efectuar los estudios del caso. La Concesionaria tendrá la facultad de exigir los cambios que estime pertinentes en los trabajos y obras realizados por el Contratante y aprobados por ella conforme a lo que se establece en este </w:t>
      </w:r>
      <w:r w:rsidR="001572ED">
        <w:rPr>
          <w:rFonts w:ascii="Arial" w:hAnsi="Arial" w:cs="Arial"/>
          <w:sz w:val="20"/>
          <w:szCs w:val="20"/>
        </w:rPr>
        <w:t>T</w:t>
      </w:r>
      <w:r w:rsidR="001572ED" w:rsidRPr="004C31D3">
        <w:rPr>
          <w:rFonts w:ascii="Arial" w:hAnsi="Arial" w:cs="Arial"/>
          <w:sz w:val="20"/>
          <w:szCs w:val="20"/>
        </w:rPr>
        <w:t>ítulo</w:t>
      </w:r>
      <w:r w:rsidRPr="004C31D3">
        <w:rPr>
          <w:rFonts w:ascii="Arial" w:hAnsi="Arial" w:cs="Arial"/>
          <w:sz w:val="20"/>
          <w:szCs w:val="20"/>
        </w:rPr>
        <w:t>, cuando dichas obras no resulten adecuadas a juicio de SCNP</w:t>
      </w:r>
      <w:r w:rsidR="007310F8">
        <w:rPr>
          <w:rFonts w:ascii="Arial" w:hAnsi="Arial" w:cs="Arial"/>
          <w:sz w:val="20"/>
          <w:szCs w:val="20"/>
        </w:rPr>
        <w:t xml:space="preserve"> y/o de la </w:t>
      </w:r>
      <w:r w:rsidR="00DB44E4" w:rsidRPr="004C31D3">
        <w:rPr>
          <w:rFonts w:ascii="Arial" w:hAnsi="Arial" w:cs="Arial"/>
          <w:sz w:val="20"/>
          <w:szCs w:val="20"/>
        </w:rPr>
        <w:t>Inspección Fiscal del MOP</w:t>
      </w:r>
      <w:r w:rsidRPr="004C31D3">
        <w:rPr>
          <w:rFonts w:ascii="Arial" w:hAnsi="Arial" w:cs="Arial"/>
          <w:sz w:val="20"/>
          <w:szCs w:val="20"/>
        </w:rPr>
        <w:t>. Esta norma será especialmente aplicable respecto de la decoración interior de los inmuebles, establecimientos, locales, espacios</w:t>
      </w:r>
      <w:r w:rsidR="007310F8">
        <w:rPr>
          <w:rFonts w:ascii="Arial" w:hAnsi="Arial" w:cs="Arial"/>
          <w:sz w:val="20"/>
          <w:szCs w:val="20"/>
        </w:rPr>
        <w:t>, bodegas</w:t>
      </w:r>
      <w:r w:rsidRPr="004C31D3">
        <w:rPr>
          <w:rFonts w:ascii="Arial" w:hAnsi="Arial" w:cs="Arial"/>
          <w:sz w:val="20"/>
          <w:szCs w:val="20"/>
        </w:rPr>
        <w:t xml:space="preserve"> u oficinas</w:t>
      </w:r>
      <w:r w:rsidR="007310F8">
        <w:rPr>
          <w:rFonts w:ascii="Arial" w:hAnsi="Arial" w:cs="Arial"/>
          <w:sz w:val="20"/>
          <w:szCs w:val="20"/>
        </w:rPr>
        <w:t>,</w:t>
      </w:r>
      <w:r w:rsidRPr="004C31D3">
        <w:rPr>
          <w:rFonts w:ascii="Arial" w:hAnsi="Arial" w:cs="Arial"/>
          <w:sz w:val="20"/>
          <w:szCs w:val="20"/>
        </w:rPr>
        <w:t xml:space="preserve"> y del alhajamiento de sus vitrinas</w:t>
      </w:r>
      <w:r w:rsidR="0062537F" w:rsidRPr="004C31D3">
        <w:rPr>
          <w:rFonts w:ascii="Arial" w:hAnsi="Arial" w:cs="Arial"/>
          <w:sz w:val="20"/>
          <w:szCs w:val="20"/>
        </w:rPr>
        <w:t>.</w:t>
      </w:r>
    </w:p>
    <w:p w14:paraId="5382E970" w14:textId="6C2CC5E2" w:rsidR="0062537F" w:rsidRPr="004C31D3" w:rsidRDefault="00D00FF0" w:rsidP="00176671">
      <w:pPr>
        <w:spacing w:after="240" w:line="360" w:lineRule="auto"/>
        <w:jc w:val="both"/>
        <w:rPr>
          <w:rFonts w:ascii="Arial" w:hAnsi="Arial" w:cs="Arial"/>
          <w:sz w:val="20"/>
          <w:szCs w:val="20"/>
        </w:rPr>
      </w:pPr>
      <w:r w:rsidRPr="004C31D3">
        <w:rPr>
          <w:rFonts w:ascii="Arial" w:hAnsi="Arial" w:cs="Arial"/>
          <w:sz w:val="20"/>
          <w:szCs w:val="20"/>
        </w:rPr>
        <w:t>Artículo</w:t>
      </w:r>
      <w:r w:rsidR="004C549F">
        <w:rPr>
          <w:rFonts w:ascii="Arial" w:hAnsi="Arial" w:cs="Arial"/>
          <w:sz w:val="20"/>
          <w:szCs w:val="20"/>
        </w:rPr>
        <w:t xml:space="preserve"> 31</w:t>
      </w:r>
      <w:r w:rsidR="0062537F" w:rsidRPr="004C31D3">
        <w:rPr>
          <w:rFonts w:ascii="Arial" w:hAnsi="Arial" w:cs="Arial"/>
          <w:sz w:val="20"/>
          <w:szCs w:val="20"/>
        </w:rPr>
        <w:t>.- Los costos</w:t>
      </w:r>
      <w:r w:rsidR="00CE6CC9">
        <w:rPr>
          <w:rFonts w:ascii="Arial" w:hAnsi="Arial" w:cs="Arial"/>
          <w:sz w:val="20"/>
          <w:szCs w:val="20"/>
        </w:rPr>
        <w:t>, permisos</w:t>
      </w:r>
      <w:r w:rsidR="0062537F" w:rsidRPr="004C31D3">
        <w:rPr>
          <w:rFonts w:ascii="Arial" w:hAnsi="Arial" w:cs="Arial"/>
          <w:sz w:val="20"/>
          <w:szCs w:val="20"/>
        </w:rPr>
        <w:t xml:space="preserve"> </w:t>
      </w:r>
      <w:r w:rsidR="00CE6CC9">
        <w:rPr>
          <w:rFonts w:ascii="Arial" w:hAnsi="Arial" w:cs="Arial"/>
          <w:sz w:val="20"/>
          <w:szCs w:val="20"/>
        </w:rPr>
        <w:t xml:space="preserve">y autorizaciones </w:t>
      </w:r>
      <w:r w:rsidR="0062537F" w:rsidRPr="004C31D3">
        <w:rPr>
          <w:rFonts w:ascii="Arial" w:hAnsi="Arial" w:cs="Arial"/>
          <w:sz w:val="20"/>
          <w:szCs w:val="20"/>
        </w:rPr>
        <w:t>que demande</w:t>
      </w:r>
      <w:r w:rsidR="00DB44E4">
        <w:rPr>
          <w:rFonts w:ascii="Arial" w:hAnsi="Arial" w:cs="Arial"/>
          <w:sz w:val="20"/>
          <w:szCs w:val="20"/>
        </w:rPr>
        <w:t>n</w:t>
      </w:r>
      <w:r w:rsidR="0062537F" w:rsidRPr="004C31D3">
        <w:rPr>
          <w:rFonts w:ascii="Arial" w:hAnsi="Arial" w:cs="Arial"/>
          <w:sz w:val="20"/>
          <w:szCs w:val="20"/>
        </w:rPr>
        <w:t xml:space="preserve"> </w:t>
      </w:r>
      <w:r w:rsidR="00697859">
        <w:rPr>
          <w:rFonts w:ascii="Arial" w:hAnsi="Arial" w:cs="Arial"/>
          <w:sz w:val="20"/>
          <w:szCs w:val="20"/>
        </w:rPr>
        <w:t>las obras</w:t>
      </w:r>
      <w:r w:rsidR="0062537F" w:rsidRPr="004C31D3">
        <w:rPr>
          <w:rFonts w:ascii="Arial" w:hAnsi="Arial" w:cs="Arial"/>
          <w:sz w:val="20"/>
          <w:szCs w:val="20"/>
        </w:rPr>
        <w:t xml:space="preserve"> </w:t>
      </w:r>
      <w:r w:rsidR="00697859" w:rsidRPr="004C31D3">
        <w:rPr>
          <w:rFonts w:ascii="Arial" w:hAnsi="Arial" w:cs="Arial"/>
          <w:sz w:val="20"/>
          <w:szCs w:val="20"/>
        </w:rPr>
        <w:t>señalad</w:t>
      </w:r>
      <w:r w:rsidR="00697859">
        <w:rPr>
          <w:rFonts w:ascii="Arial" w:hAnsi="Arial" w:cs="Arial"/>
          <w:sz w:val="20"/>
          <w:szCs w:val="20"/>
        </w:rPr>
        <w:t>as</w:t>
      </w:r>
      <w:r w:rsidR="00697859" w:rsidRPr="004C31D3">
        <w:rPr>
          <w:rFonts w:ascii="Arial" w:hAnsi="Arial" w:cs="Arial"/>
          <w:sz w:val="20"/>
          <w:szCs w:val="20"/>
        </w:rPr>
        <w:t xml:space="preserve"> </w:t>
      </w:r>
      <w:r w:rsidR="0062537F" w:rsidRPr="004C31D3">
        <w:rPr>
          <w:rFonts w:ascii="Arial" w:hAnsi="Arial" w:cs="Arial"/>
          <w:sz w:val="20"/>
          <w:szCs w:val="20"/>
        </w:rPr>
        <w:t xml:space="preserve">precedentemente serán de cargo </w:t>
      </w:r>
      <w:r w:rsidR="001572ED">
        <w:rPr>
          <w:rFonts w:ascii="Arial" w:hAnsi="Arial" w:cs="Arial"/>
          <w:sz w:val="20"/>
          <w:szCs w:val="20"/>
        </w:rPr>
        <w:t xml:space="preserve">exclusivo </w:t>
      </w:r>
      <w:r w:rsidR="0062537F" w:rsidRPr="004C31D3">
        <w:rPr>
          <w:rFonts w:ascii="Arial" w:hAnsi="Arial" w:cs="Arial"/>
          <w:sz w:val="20"/>
          <w:szCs w:val="20"/>
        </w:rPr>
        <w:t>de cada Contratante.</w:t>
      </w:r>
    </w:p>
    <w:p w14:paraId="604256F6" w14:textId="27D56BAC" w:rsidR="0062537F" w:rsidRPr="004C31D3" w:rsidRDefault="0062537F" w:rsidP="00176671">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4C549F">
        <w:rPr>
          <w:rFonts w:ascii="Arial" w:hAnsi="Arial" w:cs="Arial"/>
          <w:sz w:val="20"/>
          <w:szCs w:val="20"/>
        </w:rPr>
        <w:t>32</w:t>
      </w:r>
      <w:r w:rsidRPr="004C31D3">
        <w:rPr>
          <w:rFonts w:ascii="Arial" w:hAnsi="Arial" w:cs="Arial"/>
          <w:sz w:val="20"/>
          <w:szCs w:val="20"/>
        </w:rPr>
        <w:t xml:space="preserve">.- A fin de preservar un control general y único sobre todas las obras realizadas, así como para garantizar el inicio de las actividades de los Contratantes en los plazos previstos, la Concesionaria se reserva el derecho de fiscalizar las obras ejecutadas por las empresas contratistas y subcontratistas contratadas por los Contratantes, pudiendo pedir la sustitución de cualquiera de </w:t>
      </w:r>
      <w:r w:rsidR="001C5A0B" w:rsidRPr="004C31D3">
        <w:rPr>
          <w:rFonts w:ascii="Arial" w:hAnsi="Arial" w:cs="Arial"/>
          <w:sz w:val="20"/>
          <w:szCs w:val="20"/>
        </w:rPr>
        <w:t>l</w:t>
      </w:r>
      <w:r w:rsidR="001C5A0B">
        <w:rPr>
          <w:rFonts w:ascii="Arial" w:hAnsi="Arial" w:cs="Arial"/>
          <w:sz w:val="20"/>
          <w:szCs w:val="20"/>
        </w:rPr>
        <w:t>a</w:t>
      </w:r>
      <w:r w:rsidR="001C5A0B" w:rsidRPr="004C31D3">
        <w:rPr>
          <w:rFonts w:ascii="Arial" w:hAnsi="Arial" w:cs="Arial"/>
          <w:sz w:val="20"/>
          <w:szCs w:val="20"/>
        </w:rPr>
        <w:t xml:space="preserve">s </w:t>
      </w:r>
      <w:r w:rsidRPr="004C31D3">
        <w:rPr>
          <w:rFonts w:ascii="Arial" w:hAnsi="Arial" w:cs="Arial"/>
          <w:sz w:val="20"/>
          <w:szCs w:val="20"/>
        </w:rPr>
        <w:t xml:space="preserve">que a su juicio considere técnicamente no idónea o inconveniente. Todas las obras que, de acuerdo con lo que aquí se establece, deben realizar los Contratantes y, en general, cualquier mejora, transformación o instalación, </w:t>
      </w:r>
      <w:r w:rsidR="00BD7C51" w:rsidRPr="004C31D3">
        <w:rPr>
          <w:rFonts w:ascii="Arial" w:hAnsi="Arial" w:cs="Arial"/>
          <w:sz w:val="20"/>
          <w:szCs w:val="20"/>
        </w:rPr>
        <w:t>s</w:t>
      </w:r>
      <w:r w:rsidR="00BD7C51">
        <w:rPr>
          <w:rFonts w:ascii="Arial" w:hAnsi="Arial" w:cs="Arial"/>
          <w:sz w:val="20"/>
          <w:szCs w:val="20"/>
        </w:rPr>
        <w:t>o</w:t>
      </w:r>
      <w:r w:rsidR="00BD7C51" w:rsidRPr="004C31D3">
        <w:rPr>
          <w:rFonts w:ascii="Arial" w:hAnsi="Arial" w:cs="Arial"/>
          <w:sz w:val="20"/>
          <w:szCs w:val="20"/>
        </w:rPr>
        <w:t xml:space="preserve">lo </w:t>
      </w:r>
      <w:r w:rsidRPr="004C31D3">
        <w:rPr>
          <w:rFonts w:ascii="Arial" w:hAnsi="Arial" w:cs="Arial"/>
          <w:sz w:val="20"/>
          <w:szCs w:val="20"/>
        </w:rPr>
        <w:t>podrá</w:t>
      </w:r>
      <w:r w:rsidR="001C5A0B">
        <w:rPr>
          <w:rFonts w:ascii="Arial" w:hAnsi="Arial" w:cs="Arial"/>
          <w:sz w:val="20"/>
          <w:szCs w:val="20"/>
        </w:rPr>
        <w:t>n</w:t>
      </w:r>
      <w:r w:rsidRPr="004C31D3">
        <w:rPr>
          <w:rFonts w:ascii="Arial" w:hAnsi="Arial" w:cs="Arial"/>
          <w:sz w:val="20"/>
          <w:szCs w:val="20"/>
        </w:rPr>
        <w:t xml:space="preserve"> ser ejecutada</w:t>
      </w:r>
      <w:r w:rsidR="001C5A0B">
        <w:rPr>
          <w:rFonts w:ascii="Arial" w:hAnsi="Arial" w:cs="Arial"/>
          <w:sz w:val="20"/>
          <w:szCs w:val="20"/>
        </w:rPr>
        <w:t>s</w:t>
      </w:r>
      <w:r w:rsidRPr="004C31D3">
        <w:rPr>
          <w:rFonts w:ascii="Arial" w:hAnsi="Arial" w:cs="Arial"/>
          <w:sz w:val="20"/>
          <w:szCs w:val="20"/>
        </w:rPr>
        <w:t xml:space="preserve"> por contratistas o profesionales aprobados por SCNP. </w:t>
      </w:r>
    </w:p>
    <w:p w14:paraId="3839A3A5" w14:textId="23405718" w:rsidR="00C12840" w:rsidRPr="0067339F" w:rsidRDefault="002D693F" w:rsidP="00CD4B96">
      <w:pPr>
        <w:spacing w:after="240" w:line="240" w:lineRule="auto"/>
        <w:jc w:val="both"/>
        <w:rPr>
          <w:rFonts w:ascii="Arial" w:hAnsi="Arial" w:cs="Arial"/>
          <w:sz w:val="20"/>
          <w:szCs w:val="20"/>
          <w:u w:val="single"/>
        </w:rPr>
      </w:pPr>
      <w:r w:rsidRPr="0067339F">
        <w:rPr>
          <w:rFonts w:ascii="Arial" w:hAnsi="Arial" w:cs="Arial"/>
          <w:sz w:val="20"/>
          <w:szCs w:val="20"/>
        </w:rPr>
        <w:t xml:space="preserve">III.III- </w:t>
      </w:r>
      <w:r w:rsidRPr="0067339F">
        <w:rPr>
          <w:rFonts w:ascii="Arial" w:hAnsi="Arial" w:cs="Arial"/>
          <w:sz w:val="20"/>
          <w:szCs w:val="20"/>
          <w:u w:val="single"/>
        </w:rPr>
        <w:t xml:space="preserve">Condiciones de utilización de los </w:t>
      </w:r>
      <w:bookmarkStart w:id="13" w:name="_Hlk486761415"/>
      <w:r w:rsidRPr="0067339F">
        <w:rPr>
          <w:rFonts w:ascii="Arial" w:hAnsi="Arial" w:cs="Arial"/>
          <w:sz w:val="20"/>
          <w:szCs w:val="20"/>
          <w:u w:val="single"/>
        </w:rPr>
        <w:t>inmuebles, establecimientos, locales, espacios, bodegas u oficinas</w:t>
      </w:r>
    </w:p>
    <w:bookmarkEnd w:id="13"/>
    <w:p w14:paraId="6192C05A" w14:textId="5006191A" w:rsidR="00B77205" w:rsidRPr="004C31D3" w:rsidRDefault="00B77205" w:rsidP="00B77205">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EF00DC" w:rsidRPr="0067339F">
        <w:rPr>
          <w:rFonts w:ascii="Arial" w:hAnsi="Arial" w:cs="Arial"/>
          <w:sz w:val="20"/>
          <w:szCs w:val="20"/>
        </w:rPr>
        <w:t>3</w:t>
      </w:r>
      <w:r w:rsidRPr="0067339F">
        <w:rPr>
          <w:rFonts w:ascii="Arial" w:hAnsi="Arial" w:cs="Arial"/>
          <w:sz w:val="20"/>
          <w:szCs w:val="20"/>
        </w:rPr>
        <w:t>3.- La Concesionaria podrá dictar normas o instrucciones que incluyan requisitos mínimos de calidad de la actividad comercial, o condiciones de ocupación de los inmuebles, establecimientos, locales, espacios, bodegas u oficinas para desarrollar lo dispuesto en este Título, que serán de obligado cumplimiento para los Contratantes.</w:t>
      </w:r>
    </w:p>
    <w:p w14:paraId="5CD919B4" w14:textId="4CCE6977" w:rsidR="00CA1D18" w:rsidRDefault="00C12840" w:rsidP="00C12840">
      <w:pPr>
        <w:spacing w:after="240" w:line="360" w:lineRule="auto"/>
        <w:jc w:val="both"/>
        <w:rPr>
          <w:rFonts w:ascii="Arial" w:hAnsi="Arial" w:cs="Arial"/>
          <w:sz w:val="20"/>
          <w:szCs w:val="20"/>
        </w:rPr>
      </w:pPr>
      <w:r w:rsidRPr="004C31D3">
        <w:rPr>
          <w:rFonts w:ascii="Arial" w:hAnsi="Arial" w:cs="Arial"/>
          <w:sz w:val="20"/>
          <w:szCs w:val="20"/>
        </w:rPr>
        <w:lastRenderedPageBreak/>
        <w:t xml:space="preserve">Artículo </w:t>
      </w:r>
      <w:r w:rsidR="00EF00DC" w:rsidRPr="004C31D3">
        <w:rPr>
          <w:rFonts w:ascii="Arial" w:hAnsi="Arial" w:cs="Arial"/>
          <w:sz w:val="20"/>
          <w:szCs w:val="20"/>
        </w:rPr>
        <w:t>3</w:t>
      </w:r>
      <w:r w:rsidR="00EF00DC">
        <w:rPr>
          <w:rFonts w:ascii="Arial" w:hAnsi="Arial" w:cs="Arial"/>
          <w:sz w:val="20"/>
          <w:szCs w:val="20"/>
        </w:rPr>
        <w:t>4</w:t>
      </w:r>
      <w:r w:rsidRPr="004C31D3">
        <w:rPr>
          <w:rFonts w:ascii="Arial" w:hAnsi="Arial" w:cs="Arial"/>
          <w:sz w:val="20"/>
          <w:szCs w:val="20"/>
        </w:rPr>
        <w:t xml:space="preserve">.- </w:t>
      </w:r>
      <w:bookmarkStart w:id="14" w:name="_Hlk486756686"/>
      <w:r w:rsidR="00C25BBF" w:rsidRPr="004C31D3">
        <w:rPr>
          <w:rFonts w:ascii="Arial" w:hAnsi="Arial" w:cs="Arial"/>
          <w:sz w:val="20"/>
          <w:szCs w:val="20"/>
        </w:rPr>
        <w:t>Los inmuebles, establecimientos, locales, espacios</w:t>
      </w:r>
      <w:r w:rsidR="00C25BBF">
        <w:rPr>
          <w:rFonts w:ascii="Arial" w:hAnsi="Arial" w:cs="Arial"/>
          <w:sz w:val="20"/>
          <w:szCs w:val="20"/>
        </w:rPr>
        <w:t>, bodegas</w:t>
      </w:r>
      <w:r w:rsidR="00C25BBF" w:rsidRPr="004C31D3">
        <w:rPr>
          <w:rFonts w:ascii="Arial" w:hAnsi="Arial" w:cs="Arial"/>
          <w:sz w:val="20"/>
          <w:szCs w:val="20"/>
        </w:rPr>
        <w:t xml:space="preserve"> u oficinas del Aeropuerto serán destinados a las finalidades establecidas en los correspondientes contratos que se celebr</w:t>
      </w:r>
      <w:r w:rsidR="00C25BBF">
        <w:rPr>
          <w:rFonts w:ascii="Arial" w:hAnsi="Arial" w:cs="Arial"/>
          <w:sz w:val="20"/>
          <w:szCs w:val="20"/>
        </w:rPr>
        <w:t>e</w:t>
      </w:r>
      <w:r w:rsidR="00C25BBF" w:rsidRPr="004C31D3">
        <w:rPr>
          <w:rFonts w:ascii="Arial" w:hAnsi="Arial" w:cs="Arial"/>
          <w:sz w:val="20"/>
          <w:szCs w:val="20"/>
        </w:rPr>
        <w:t xml:space="preserve">n entre las partes. </w:t>
      </w:r>
      <w:r w:rsidR="00C25BBF">
        <w:rPr>
          <w:rFonts w:ascii="Arial" w:hAnsi="Arial" w:cs="Arial"/>
          <w:sz w:val="20"/>
          <w:szCs w:val="20"/>
        </w:rPr>
        <w:t xml:space="preserve">Cuando la ocupación del </w:t>
      </w:r>
      <w:r w:rsidR="00C25BBF" w:rsidRPr="004C31D3">
        <w:rPr>
          <w:rFonts w:ascii="Arial" w:hAnsi="Arial" w:cs="Arial"/>
          <w:sz w:val="20"/>
          <w:szCs w:val="20"/>
        </w:rPr>
        <w:t>inmueble, establecimiento, local, espacio</w:t>
      </w:r>
      <w:r w:rsidR="00C25BBF">
        <w:rPr>
          <w:rFonts w:ascii="Arial" w:hAnsi="Arial" w:cs="Arial"/>
          <w:sz w:val="20"/>
          <w:szCs w:val="20"/>
        </w:rPr>
        <w:t xml:space="preserve">, </w:t>
      </w:r>
      <w:r w:rsidR="00C25BBF" w:rsidRPr="004C31D3">
        <w:rPr>
          <w:rFonts w:ascii="Arial" w:hAnsi="Arial" w:cs="Arial"/>
          <w:sz w:val="20"/>
          <w:szCs w:val="20"/>
        </w:rPr>
        <w:t xml:space="preserve">u oficina </w:t>
      </w:r>
      <w:r w:rsidR="00C25BBF">
        <w:rPr>
          <w:rFonts w:ascii="Arial" w:hAnsi="Arial" w:cs="Arial"/>
          <w:sz w:val="20"/>
          <w:szCs w:val="20"/>
        </w:rPr>
        <w:t xml:space="preserve">lleve asociada la prestación de un servicio, </w:t>
      </w:r>
      <w:r w:rsidR="00C25BBF" w:rsidRPr="004C31D3">
        <w:rPr>
          <w:rFonts w:ascii="Arial" w:hAnsi="Arial" w:cs="Arial"/>
          <w:sz w:val="20"/>
          <w:szCs w:val="20"/>
        </w:rPr>
        <w:t xml:space="preserve">los Contratantes están sujetos a cumplir con </w:t>
      </w:r>
      <w:r w:rsidR="001B1CFE">
        <w:rPr>
          <w:rFonts w:ascii="Arial" w:hAnsi="Arial" w:cs="Arial"/>
          <w:sz w:val="20"/>
          <w:szCs w:val="20"/>
        </w:rPr>
        <w:t xml:space="preserve">lo </w:t>
      </w:r>
      <w:r w:rsidR="00C25BBF" w:rsidRPr="004C31D3">
        <w:rPr>
          <w:rFonts w:ascii="Arial" w:hAnsi="Arial" w:cs="Arial"/>
          <w:sz w:val="20"/>
          <w:szCs w:val="20"/>
        </w:rPr>
        <w:t xml:space="preserve">definido en los respectivos contratos, en los mismos términos que SCNP a las </w:t>
      </w:r>
      <w:r w:rsidR="00C25BBF">
        <w:rPr>
          <w:rFonts w:ascii="Arial" w:hAnsi="Arial" w:cs="Arial"/>
          <w:sz w:val="20"/>
          <w:szCs w:val="20"/>
        </w:rPr>
        <w:t>BALI</w:t>
      </w:r>
      <w:r w:rsidR="00C25BBF" w:rsidRPr="004C31D3">
        <w:rPr>
          <w:rFonts w:ascii="Arial" w:hAnsi="Arial" w:cs="Arial"/>
          <w:sz w:val="20"/>
          <w:szCs w:val="20"/>
        </w:rPr>
        <w:t>.</w:t>
      </w:r>
      <w:r w:rsidR="00C25BBF">
        <w:rPr>
          <w:rFonts w:ascii="Arial" w:hAnsi="Arial" w:cs="Arial"/>
          <w:sz w:val="20"/>
          <w:szCs w:val="20"/>
        </w:rPr>
        <w:t xml:space="preserve"> </w:t>
      </w:r>
      <w:bookmarkEnd w:id="14"/>
    </w:p>
    <w:p w14:paraId="37E8ECBF" w14:textId="2012757C" w:rsidR="001B1CFE" w:rsidRPr="004C31D3" w:rsidRDefault="001B1CFE" w:rsidP="001B1CFE">
      <w:pPr>
        <w:spacing w:after="240" w:line="360" w:lineRule="auto"/>
        <w:jc w:val="both"/>
        <w:rPr>
          <w:rFonts w:ascii="Arial" w:hAnsi="Arial" w:cs="Arial"/>
          <w:sz w:val="20"/>
          <w:szCs w:val="20"/>
        </w:rPr>
      </w:pPr>
      <w:r>
        <w:rPr>
          <w:rFonts w:ascii="Arial" w:hAnsi="Arial" w:cs="Arial"/>
          <w:sz w:val="20"/>
          <w:szCs w:val="20"/>
        </w:rPr>
        <w:t xml:space="preserve">Artículo </w:t>
      </w:r>
      <w:r w:rsidR="00EF00DC">
        <w:rPr>
          <w:rFonts w:ascii="Arial" w:hAnsi="Arial" w:cs="Arial"/>
          <w:sz w:val="20"/>
          <w:szCs w:val="20"/>
        </w:rPr>
        <w:t>35</w:t>
      </w:r>
      <w:r>
        <w:rPr>
          <w:rFonts w:ascii="Arial" w:hAnsi="Arial" w:cs="Arial"/>
          <w:sz w:val="20"/>
          <w:szCs w:val="20"/>
        </w:rPr>
        <w:t xml:space="preserve">. – El Contratante </w:t>
      </w:r>
      <w:r w:rsidRPr="00E12A29">
        <w:rPr>
          <w:rFonts w:ascii="Arial" w:hAnsi="Arial" w:cs="Arial"/>
          <w:sz w:val="20"/>
          <w:szCs w:val="20"/>
        </w:rPr>
        <w:t>no podrá cambiar de giro o actividad comercial de manera que altere el objeto para</w:t>
      </w:r>
      <w:r>
        <w:rPr>
          <w:rFonts w:ascii="Arial" w:hAnsi="Arial" w:cs="Arial"/>
          <w:sz w:val="20"/>
          <w:szCs w:val="20"/>
        </w:rPr>
        <w:t xml:space="preserve"> el cual fue suscrito el contrato. Por lo mismo, ante </w:t>
      </w:r>
      <w:r w:rsidRPr="005A653E">
        <w:rPr>
          <w:rFonts w:ascii="Arial" w:hAnsi="Arial" w:cs="Arial"/>
          <w:sz w:val="20"/>
          <w:szCs w:val="20"/>
        </w:rPr>
        <w:t>cualquier modificación referente a su identificación, actividad o giro declarado, cambio de razón social, cambio de representantes legales, transformaciones, fusiones, absorción o división de sociedades, o cualquier otra modificación que deba informarse obligatoriamente al Servicio de Impuestos Internos (SII), en los casos que ella sea pertinente</w:t>
      </w:r>
      <w:r>
        <w:rPr>
          <w:rFonts w:ascii="Arial" w:hAnsi="Arial" w:cs="Arial"/>
          <w:sz w:val="20"/>
          <w:szCs w:val="20"/>
        </w:rPr>
        <w:t xml:space="preserve">, el Contratante deberá informarlo </w:t>
      </w:r>
      <w:r w:rsidRPr="00A858CC">
        <w:rPr>
          <w:rFonts w:ascii="Arial" w:hAnsi="Arial" w:cs="Arial"/>
          <w:sz w:val="20"/>
          <w:szCs w:val="20"/>
        </w:rPr>
        <w:t>a la Concesionaria dentro del plazo de 30 (treinta) días corridos a contar de la fecha de inscripci</w:t>
      </w:r>
      <w:r>
        <w:rPr>
          <w:rFonts w:ascii="Arial" w:hAnsi="Arial" w:cs="Arial"/>
          <w:sz w:val="20"/>
          <w:szCs w:val="20"/>
        </w:rPr>
        <w:t xml:space="preserve">ón en el Registro de Comercio. </w:t>
      </w:r>
    </w:p>
    <w:p w14:paraId="37096DD8" w14:textId="36DE6212" w:rsidR="00F35A4C" w:rsidRPr="004C31D3" w:rsidRDefault="00F35A4C" w:rsidP="00F35A4C">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36</w:t>
      </w:r>
      <w:r w:rsidRPr="004C31D3">
        <w:rPr>
          <w:rFonts w:ascii="Arial" w:hAnsi="Arial" w:cs="Arial"/>
          <w:sz w:val="20"/>
          <w:szCs w:val="20"/>
        </w:rPr>
        <w:t>.- Salvo que el respectivo contrato indique lo contrario, los Contratantes no tendrán exclusividad para ejercer en el respectivo inmueble, establecimiento, local, espacio</w:t>
      </w:r>
      <w:r>
        <w:rPr>
          <w:rFonts w:ascii="Arial" w:hAnsi="Arial" w:cs="Arial"/>
          <w:sz w:val="20"/>
          <w:szCs w:val="20"/>
        </w:rPr>
        <w:t>, bodega</w:t>
      </w:r>
      <w:r w:rsidRPr="004C31D3">
        <w:rPr>
          <w:rFonts w:ascii="Arial" w:hAnsi="Arial" w:cs="Arial"/>
          <w:sz w:val="20"/>
          <w:szCs w:val="20"/>
        </w:rPr>
        <w:t xml:space="preserve"> u oficina, las actividades previstas en sus respectivos contratos, motivo por el que ningún Contratante podrá reclamar frente a la existencia, dentro del área concesionada, de comercio o actividad igual, semejante, parecida, congénere o similar al que desempeñe dicho Contratante.</w:t>
      </w:r>
    </w:p>
    <w:p w14:paraId="5F8E12EE" w14:textId="7D825F26" w:rsidR="00F35A4C" w:rsidRPr="004C31D3" w:rsidRDefault="00F35A4C" w:rsidP="00F35A4C">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37</w:t>
      </w:r>
      <w:r w:rsidRPr="004C31D3">
        <w:rPr>
          <w:rFonts w:ascii="Arial" w:hAnsi="Arial" w:cs="Arial"/>
          <w:sz w:val="20"/>
          <w:szCs w:val="20"/>
        </w:rPr>
        <w:t>.- Ninguno de los inmuebles, establecimientos, locales, espacios</w:t>
      </w:r>
      <w:r>
        <w:rPr>
          <w:rFonts w:ascii="Arial" w:hAnsi="Arial" w:cs="Arial"/>
          <w:sz w:val="20"/>
          <w:szCs w:val="20"/>
        </w:rPr>
        <w:t>, bodegas</w:t>
      </w:r>
      <w:r w:rsidRPr="004C31D3">
        <w:rPr>
          <w:rFonts w:ascii="Arial" w:hAnsi="Arial" w:cs="Arial"/>
          <w:sz w:val="20"/>
          <w:szCs w:val="20"/>
        </w:rPr>
        <w:t xml:space="preserve"> u oficinas</w:t>
      </w:r>
      <w:r w:rsidR="001B1CFE">
        <w:rPr>
          <w:rFonts w:ascii="Arial" w:hAnsi="Arial" w:cs="Arial"/>
          <w:sz w:val="20"/>
          <w:szCs w:val="20"/>
        </w:rPr>
        <w:t xml:space="preserve"> destinados a atención al público o a la prestación de servicios</w:t>
      </w:r>
      <w:r w:rsidRPr="004C31D3">
        <w:rPr>
          <w:rFonts w:ascii="Arial" w:hAnsi="Arial" w:cs="Arial"/>
          <w:sz w:val="20"/>
          <w:szCs w:val="20"/>
        </w:rPr>
        <w:t>, respecto de los cuales se celebró el correspondiente contrato, salvo autorización específica, podrá permanecer cerrado, ni interrumpir sus funciones, sea cual fuere el motivo, causa o fundamento, sino en aquellas horas y días que determine la ley o la Concesionaria. Los Contratantes quedan, por tanto, obligados a mantener dichos recintos abiertos a la atención de público de forma permanente, salvo que la ley o SCNP autorice o determine lo contrario.</w:t>
      </w:r>
    </w:p>
    <w:p w14:paraId="687923A7" w14:textId="77777777" w:rsidR="00F35A4C" w:rsidRPr="004C31D3" w:rsidRDefault="00F35A4C" w:rsidP="00F35A4C">
      <w:pPr>
        <w:spacing w:after="240" w:line="360" w:lineRule="auto"/>
        <w:jc w:val="both"/>
        <w:rPr>
          <w:rFonts w:ascii="Arial" w:hAnsi="Arial" w:cs="Arial"/>
          <w:sz w:val="20"/>
          <w:szCs w:val="20"/>
        </w:rPr>
      </w:pPr>
      <w:r w:rsidRPr="004C31D3">
        <w:rPr>
          <w:rFonts w:ascii="Arial" w:hAnsi="Arial" w:cs="Arial"/>
          <w:sz w:val="20"/>
          <w:szCs w:val="20"/>
        </w:rPr>
        <w:t>La obligación establecida en el inciso anterior, se entenderá incumplida cuando se produzca el cierre físico del local comercial, salvo en aquellos días y horas que determina la ley o SCNP.</w:t>
      </w:r>
    </w:p>
    <w:p w14:paraId="39C58EB5" w14:textId="1BA43545" w:rsidR="00014D35" w:rsidRPr="004C31D3" w:rsidRDefault="004721DA"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38</w:t>
      </w:r>
      <w:r w:rsidR="00014D35" w:rsidRPr="004C31D3">
        <w:rPr>
          <w:rFonts w:ascii="Arial" w:hAnsi="Arial" w:cs="Arial"/>
          <w:sz w:val="20"/>
          <w:szCs w:val="20"/>
        </w:rPr>
        <w:t xml:space="preserve">.- </w:t>
      </w:r>
      <w:r w:rsidR="00CA1D18" w:rsidRPr="004C31D3">
        <w:rPr>
          <w:rFonts w:ascii="Arial" w:hAnsi="Arial" w:cs="Arial"/>
          <w:sz w:val="20"/>
          <w:szCs w:val="20"/>
        </w:rPr>
        <w:t xml:space="preserve">Será obligación del Contratante obtener las autorizaciones, permisos y patentes administrativas, sanitarias, municipales y de cualquier otra índole, así como otras autorizaciones legales que sean necesarias para desarrollar en </w:t>
      </w:r>
      <w:bookmarkStart w:id="15" w:name="_Hlk486758562"/>
      <w:r w:rsidR="00CA1D18" w:rsidRPr="004C31D3">
        <w:rPr>
          <w:rFonts w:ascii="Arial" w:hAnsi="Arial" w:cs="Arial"/>
          <w:sz w:val="20"/>
          <w:szCs w:val="20"/>
        </w:rPr>
        <w:t>los respectivos inmuebles, establecimientos, locales, espacios</w:t>
      </w:r>
      <w:r w:rsidR="001F7061">
        <w:rPr>
          <w:rFonts w:ascii="Arial" w:hAnsi="Arial" w:cs="Arial"/>
          <w:sz w:val="20"/>
          <w:szCs w:val="20"/>
        </w:rPr>
        <w:t>, bodegas</w:t>
      </w:r>
      <w:r w:rsidR="00CA1D18" w:rsidRPr="004C31D3">
        <w:rPr>
          <w:rFonts w:ascii="Arial" w:hAnsi="Arial" w:cs="Arial"/>
          <w:sz w:val="20"/>
          <w:szCs w:val="20"/>
        </w:rPr>
        <w:t xml:space="preserve"> u oficinas</w:t>
      </w:r>
      <w:bookmarkEnd w:id="15"/>
      <w:r w:rsidR="00CA1D18" w:rsidRPr="004C31D3">
        <w:rPr>
          <w:rFonts w:ascii="Arial" w:hAnsi="Arial" w:cs="Arial"/>
          <w:sz w:val="20"/>
          <w:szCs w:val="20"/>
        </w:rPr>
        <w:t xml:space="preserve">, las actividades establecidas en los </w:t>
      </w:r>
      <w:r w:rsidR="00014D35" w:rsidRPr="004C31D3">
        <w:rPr>
          <w:rFonts w:ascii="Arial" w:hAnsi="Arial" w:cs="Arial"/>
          <w:sz w:val="20"/>
          <w:szCs w:val="20"/>
        </w:rPr>
        <w:t xml:space="preserve">contratos, debiendo contar con </w:t>
      </w:r>
      <w:r w:rsidR="00CA1D18" w:rsidRPr="004C31D3">
        <w:rPr>
          <w:rFonts w:ascii="Arial" w:hAnsi="Arial" w:cs="Arial"/>
          <w:sz w:val="20"/>
          <w:szCs w:val="20"/>
        </w:rPr>
        <w:t xml:space="preserve">dichas patentes y otras autorizaciones al momento de iniciar sus actividades. </w:t>
      </w:r>
    </w:p>
    <w:p w14:paraId="6B00791D" w14:textId="73561B08" w:rsidR="00014D35" w:rsidRPr="004C31D3" w:rsidRDefault="001C5A0B"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39</w:t>
      </w:r>
      <w:r w:rsidRPr="004C31D3">
        <w:rPr>
          <w:rFonts w:ascii="Arial" w:hAnsi="Arial" w:cs="Arial"/>
          <w:sz w:val="20"/>
          <w:szCs w:val="20"/>
        </w:rPr>
        <w:t xml:space="preserve">.- </w:t>
      </w:r>
      <w:r w:rsidR="00CA1D18" w:rsidRPr="004C31D3">
        <w:rPr>
          <w:rFonts w:ascii="Arial" w:hAnsi="Arial" w:cs="Arial"/>
          <w:sz w:val="20"/>
          <w:szCs w:val="20"/>
        </w:rPr>
        <w:t xml:space="preserve">El hecho que las patentes y otras autorizaciones legales que obtengan los Contratantes, se refieran a otras actividades o giros comerciales distintos de los establecidos en los respectivos </w:t>
      </w:r>
      <w:r w:rsidR="00CA1D18" w:rsidRPr="004C31D3">
        <w:rPr>
          <w:rFonts w:ascii="Arial" w:hAnsi="Arial" w:cs="Arial"/>
          <w:sz w:val="20"/>
          <w:szCs w:val="20"/>
        </w:rPr>
        <w:lastRenderedPageBreak/>
        <w:t xml:space="preserve">contratos, no significará en caso alguno autorización de la </w:t>
      </w:r>
      <w:r w:rsidR="00014D35" w:rsidRPr="004C31D3">
        <w:rPr>
          <w:rFonts w:ascii="Arial" w:hAnsi="Arial" w:cs="Arial"/>
          <w:sz w:val="20"/>
          <w:szCs w:val="20"/>
        </w:rPr>
        <w:t>Concesionaria</w:t>
      </w:r>
      <w:r w:rsidR="00CA1D18" w:rsidRPr="004C31D3">
        <w:rPr>
          <w:rFonts w:ascii="Arial" w:hAnsi="Arial" w:cs="Arial"/>
          <w:sz w:val="20"/>
          <w:szCs w:val="20"/>
        </w:rPr>
        <w:t xml:space="preserve"> para llevar a cabo dicho giro o modificació</w:t>
      </w:r>
      <w:r w:rsidR="00014D35" w:rsidRPr="004C31D3">
        <w:rPr>
          <w:rFonts w:ascii="Arial" w:hAnsi="Arial" w:cs="Arial"/>
          <w:sz w:val="20"/>
          <w:szCs w:val="20"/>
        </w:rPr>
        <w:t>n de las normas contractuales.</w:t>
      </w:r>
      <w:r>
        <w:rPr>
          <w:rFonts w:ascii="Arial" w:hAnsi="Arial" w:cs="Arial"/>
          <w:sz w:val="20"/>
          <w:szCs w:val="20"/>
        </w:rPr>
        <w:t xml:space="preserve"> La Concesionaria se reserva el derecho de exigir a los Contratantes prueba de la obtención de las patentes y autorizaciones necesarias, y de sancionar al Contratante que no dispusiera de ellas en vigor, o </w:t>
      </w:r>
      <w:r w:rsidR="00EF00DC">
        <w:rPr>
          <w:rFonts w:ascii="Arial" w:hAnsi="Arial" w:cs="Arial"/>
          <w:sz w:val="20"/>
          <w:szCs w:val="20"/>
        </w:rPr>
        <w:t>cuando</w:t>
      </w:r>
      <w:r>
        <w:rPr>
          <w:rFonts w:ascii="Arial" w:hAnsi="Arial" w:cs="Arial"/>
          <w:sz w:val="20"/>
          <w:szCs w:val="20"/>
        </w:rPr>
        <w:t xml:space="preserve"> disponiendo de ellas, existan discrepancias con las actividades o las condiciones de realización de las mismas respecto de lo autorizado por la autoridad correspondiente, pudiendo proceder a clausurar los</w:t>
      </w:r>
      <w:r w:rsidRPr="004C31D3">
        <w:rPr>
          <w:rFonts w:ascii="Arial" w:hAnsi="Arial" w:cs="Arial"/>
          <w:sz w:val="20"/>
          <w:szCs w:val="20"/>
        </w:rPr>
        <w:t xml:space="preserve"> inmuebles, establecimientos, locales, espacios</w:t>
      </w:r>
      <w:r>
        <w:rPr>
          <w:rFonts w:ascii="Arial" w:hAnsi="Arial" w:cs="Arial"/>
          <w:sz w:val="20"/>
          <w:szCs w:val="20"/>
        </w:rPr>
        <w:t>, bodegas</w:t>
      </w:r>
      <w:r w:rsidRPr="004C31D3">
        <w:rPr>
          <w:rFonts w:ascii="Arial" w:hAnsi="Arial" w:cs="Arial"/>
          <w:sz w:val="20"/>
          <w:szCs w:val="20"/>
        </w:rPr>
        <w:t xml:space="preserve"> u oficinas</w:t>
      </w:r>
      <w:r>
        <w:rPr>
          <w:rFonts w:ascii="Arial" w:hAnsi="Arial" w:cs="Arial"/>
          <w:sz w:val="20"/>
          <w:szCs w:val="20"/>
        </w:rPr>
        <w:t xml:space="preserve"> en cuestión. </w:t>
      </w:r>
    </w:p>
    <w:p w14:paraId="496064BA" w14:textId="059C6B8A" w:rsidR="00C1517E" w:rsidRPr="004C31D3" w:rsidRDefault="00C1517E" w:rsidP="00C1517E">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40</w:t>
      </w:r>
      <w:r w:rsidRPr="004C31D3">
        <w:rPr>
          <w:rFonts w:ascii="Arial" w:hAnsi="Arial" w:cs="Arial"/>
          <w:sz w:val="20"/>
          <w:szCs w:val="20"/>
        </w:rPr>
        <w:t>.- Ninguno de los Contratantes podrá usar o permitir la utilización, ni siquiera gratuitamente, del inmueble, establecimiento, local, espacio</w:t>
      </w:r>
      <w:r>
        <w:rPr>
          <w:rFonts w:ascii="Arial" w:hAnsi="Arial" w:cs="Arial"/>
          <w:sz w:val="20"/>
          <w:szCs w:val="20"/>
        </w:rPr>
        <w:t>, bodega</w:t>
      </w:r>
      <w:r w:rsidRPr="004C31D3">
        <w:rPr>
          <w:rFonts w:ascii="Arial" w:hAnsi="Arial" w:cs="Arial"/>
          <w:sz w:val="20"/>
          <w:szCs w:val="20"/>
        </w:rPr>
        <w:t xml:space="preserve"> u oficina o parte de él, para fines distintos a los señalados en el correspondiente contrato, ya sea que esos fines fueren comerciales, religiosos, políticos, culturales o deportivos, salvo autorización escrita previa de SCNP.</w:t>
      </w:r>
    </w:p>
    <w:p w14:paraId="0C3332B1" w14:textId="71D117FB" w:rsidR="00897B77" w:rsidRDefault="00014D35" w:rsidP="00C12840">
      <w:pPr>
        <w:spacing w:after="240" w:line="360" w:lineRule="auto"/>
        <w:jc w:val="both"/>
        <w:rPr>
          <w:rFonts w:ascii="Arial" w:hAnsi="Arial" w:cs="Arial"/>
          <w:sz w:val="20"/>
          <w:szCs w:val="20"/>
        </w:rPr>
      </w:pPr>
      <w:r w:rsidRPr="004C31D3">
        <w:rPr>
          <w:rFonts w:ascii="Arial" w:hAnsi="Arial" w:cs="Arial"/>
          <w:sz w:val="20"/>
          <w:szCs w:val="20"/>
        </w:rPr>
        <w:t>Artículo 4</w:t>
      </w:r>
      <w:r w:rsidR="00843242" w:rsidRPr="004C31D3">
        <w:rPr>
          <w:rFonts w:ascii="Arial" w:hAnsi="Arial" w:cs="Arial"/>
          <w:sz w:val="20"/>
          <w:szCs w:val="20"/>
        </w:rPr>
        <w:t>1</w:t>
      </w:r>
      <w:r w:rsidRPr="004C31D3">
        <w:rPr>
          <w:rFonts w:ascii="Arial" w:hAnsi="Arial" w:cs="Arial"/>
          <w:sz w:val="20"/>
          <w:szCs w:val="20"/>
        </w:rPr>
        <w:t xml:space="preserve">.- </w:t>
      </w:r>
      <w:r w:rsidR="00CA1D18" w:rsidRPr="004C31D3">
        <w:rPr>
          <w:rFonts w:ascii="Arial" w:hAnsi="Arial" w:cs="Arial"/>
          <w:sz w:val="20"/>
          <w:szCs w:val="20"/>
        </w:rPr>
        <w:t>Sin la autorización previa de SCNP, queda prohibida la realización tanto en los inmuebles, establecimientos, locales, espacios</w:t>
      </w:r>
      <w:r w:rsidR="001F7061">
        <w:rPr>
          <w:rFonts w:ascii="Arial" w:hAnsi="Arial" w:cs="Arial"/>
          <w:sz w:val="20"/>
          <w:szCs w:val="20"/>
        </w:rPr>
        <w:t>, bodegas</w:t>
      </w:r>
      <w:r w:rsidR="00CA1D18" w:rsidRPr="004C31D3">
        <w:rPr>
          <w:rFonts w:ascii="Arial" w:hAnsi="Arial" w:cs="Arial"/>
          <w:sz w:val="20"/>
          <w:szCs w:val="20"/>
        </w:rPr>
        <w:t xml:space="preserve"> u oficinas como en las superficies comunes, incluyendo los espacios destinados a estacionamientos, de cualquier actividad que pueda constituir una perturbación a la </w:t>
      </w:r>
      <w:r w:rsidR="008E7F78">
        <w:rPr>
          <w:rFonts w:ascii="Arial" w:hAnsi="Arial" w:cs="Arial"/>
          <w:sz w:val="20"/>
          <w:szCs w:val="20"/>
        </w:rPr>
        <w:t>operación</w:t>
      </w:r>
      <w:r w:rsidR="00CA1D18" w:rsidRPr="004C31D3">
        <w:rPr>
          <w:rFonts w:ascii="Arial" w:hAnsi="Arial" w:cs="Arial"/>
          <w:sz w:val="20"/>
          <w:szCs w:val="20"/>
        </w:rPr>
        <w:t xml:space="preserve"> del Aeropuerto, actividades que, a vía de ejemplo, pueden ser las siguientes: acarrea, venta ambulante, venta en voz alta, discursos en público o actividades similares, distribución de prospectos, de folletos, de literatura o de cualquier otro objeto, manifestaciones o protestas de cualquier naturaleza. </w:t>
      </w:r>
    </w:p>
    <w:p w14:paraId="344958C9" w14:textId="64DBADEE" w:rsidR="0037145C" w:rsidRDefault="0037145C" w:rsidP="0037145C">
      <w:pPr>
        <w:spacing w:after="240" w:line="360" w:lineRule="auto"/>
        <w:jc w:val="both"/>
        <w:rPr>
          <w:rFonts w:ascii="Arial" w:hAnsi="Arial" w:cs="Arial"/>
          <w:sz w:val="20"/>
          <w:szCs w:val="20"/>
        </w:rPr>
      </w:pPr>
      <w:r w:rsidRPr="004C31D3">
        <w:rPr>
          <w:rFonts w:ascii="Arial" w:hAnsi="Arial" w:cs="Arial"/>
          <w:sz w:val="20"/>
          <w:szCs w:val="20"/>
        </w:rPr>
        <w:t>Artículo 4</w:t>
      </w:r>
      <w:r w:rsidR="00EF00DC">
        <w:rPr>
          <w:rFonts w:ascii="Arial" w:hAnsi="Arial" w:cs="Arial"/>
          <w:sz w:val="20"/>
          <w:szCs w:val="20"/>
        </w:rPr>
        <w:t>2</w:t>
      </w:r>
      <w:r w:rsidRPr="004C31D3">
        <w:rPr>
          <w:rFonts w:ascii="Arial" w:hAnsi="Arial" w:cs="Arial"/>
          <w:sz w:val="20"/>
          <w:szCs w:val="20"/>
        </w:rPr>
        <w:t xml:space="preserve">.- Le queda prohibido al Contratante, </w:t>
      </w:r>
      <w:r>
        <w:rPr>
          <w:rFonts w:ascii="Arial" w:hAnsi="Arial" w:cs="Arial"/>
          <w:sz w:val="20"/>
          <w:szCs w:val="20"/>
        </w:rPr>
        <w:t>Arrendatario</w:t>
      </w:r>
      <w:r w:rsidRPr="004C31D3">
        <w:rPr>
          <w:rFonts w:ascii="Arial" w:hAnsi="Arial" w:cs="Arial"/>
          <w:sz w:val="20"/>
          <w:szCs w:val="20"/>
        </w:rPr>
        <w:t>, Usuario</w:t>
      </w:r>
      <w:r>
        <w:rPr>
          <w:rFonts w:ascii="Arial" w:hAnsi="Arial" w:cs="Arial"/>
          <w:sz w:val="20"/>
          <w:szCs w:val="20"/>
        </w:rPr>
        <w:t>, Comodatario</w:t>
      </w:r>
      <w:r w:rsidRPr="004C31D3">
        <w:rPr>
          <w:rFonts w:ascii="Arial" w:hAnsi="Arial" w:cs="Arial"/>
          <w:sz w:val="20"/>
          <w:szCs w:val="20"/>
        </w:rPr>
        <w:t xml:space="preserve"> y/o Beneficiario, realizar actos o ejercer actividades, aunque sean esporádicas, capaces de dañar el entorno, el medio ambiente, los respectivos inmuebles, establecimientos, locales, espacios</w:t>
      </w:r>
      <w:r>
        <w:rPr>
          <w:rFonts w:ascii="Arial" w:hAnsi="Arial" w:cs="Arial"/>
          <w:sz w:val="20"/>
          <w:szCs w:val="20"/>
        </w:rPr>
        <w:t>, bodegas</w:t>
      </w:r>
      <w:r w:rsidRPr="004C31D3">
        <w:rPr>
          <w:rFonts w:ascii="Arial" w:hAnsi="Arial" w:cs="Arial"/>
          <w:sz w:val="20"/>
          <w:szCs w:val="20"/>
        </w:rPr>
        <w:t xml:space="preserve"> u oficinas, el edificio o partes comunes, o que sean perjudiciales al reposo, a la seguridad, al patrimonio y al comercio o actividades de los demás Contratantes. </w:t>
      </w:r>
    </w:p>
    <w:p w14:paraId="3F3294AD" w14:textId="5057240D" w:rsidR="00B77205" w:rsidRPr="004C31D3" w:rsidRDefault="00B77205" w:rsidP="00B77205">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43</w:t>
      </w:r>
      <w:r w:rsidRPr="004C31D3">
        <w:rPr>
          <w:rFonts w:ascii="Arial" w:hAnsi="Arial" w:cs="Arial"/>
          <w:sz w:val="20"/>
          <w:szCs w:val="20"/>
        </w:rPr>
        <w:t xml:space="preserve">.- Los Contratantes, sus dependientes, funcionarios y representantes, sean cuales fueren las razones, no podrán practicar actos que estén reñidos con la </w:t>
      </w:r>
      <w:r w:rsidR="00664BD8">
        <w:rPr>
          <w:rFonts w:ascii="Arial" w:hAnsi="Arial" w:cs="Arial"/>
          <w:sz w:val="20"/>
          <w:szCs w:val="20"/>
        </w:rPr>
        <w:t xml:space="preserve">ley, las buenas costumbres, la </w:t>
      </w:r>
      <w:r w:rsidRPr="004C31D3">
        <w:rPr>
          <w:rFonts w:ascii="Arial" w:hAnsi="Arial" w:cs="Arial"/>
          <w:sz w:val="20"/>
          <w:szCs w:val="20"/>
        </w:rPr>
        <w:t>moral y el orden público o con los reglamentos o normas adoptadas por la Concesión.</w:t>
      </w:r>
      <w:r w:rsidRPr="001B4F76">
        <w:rPr>
          <w:rFonts w:ascii="Arial" w:hAnsi="Arial" w:cs="Arial"/>
          <w:sz w:val="20"/>
          <w:szCs w:val="20"/>
        </w:rPr>
        <w:t xml:space="preserve"> SCNP se reserva el derecho de impedir el acceso o de disponer la salida del área concesionada, de toda persona o grupo de personas que realice o pretenda realizar cualquier acto que atente contra la moral, las buenas costumbres</w:t>
      </w:r>
      <w:r w:rsidR="00EF00DC">
        <w:rPr>
          <w:rFonts w:ascii="Arial" w:hAnsi="Arial" w:cs="Arial"/>
          <w:sz w:val="20"/>
          <w:szCs w:val="20"/>
        </w:rPr>
        <w:t>,</w:t>
      </w:r>
      <w:r w:rsidRPr="001B4F76">
        <w:rPr>
          <w:rFonts w:ascii="Arial" w:hAnsi="Arial" w:cs="Arial"/>
          <w:sz w:val="20"/>
          <w:szCs w:val="20"/>
        </w:rPr>
        <w:t xml:space="preserve"> o el orden público</w:t>
      </w:r>
      <w:r w:rsidR="00EF00DC">
        <w:rPr>
          <w:rFonts w:ascii="Arial" w:hAnsi="Arial" w:cs="Arial"/>
          <w:sz w:val="20"/>
          <w:szCs w:val="20"/>
        </w:rPr>
        <w:t>,</w:t>
      </w:r>
      <w:r w:rsidRPr="001B4F76">
        <w:rPr>
          <w:rFonts w:ascii="Arial" w:hAnsi="Arial" w:cs="Arial"/>
          <w:sz w:val="20"/>
          <w:szCs w:val="20"/>
        </w:rPr>
        <w:t xml:space="preserve"> o las disposiciones contenidas en este instrumento</w:t>
      </w:r>
      <w:r w:rsidR="00EF00DC">
        <w:rPr>
          <w:rFonts w:ascii="Arial" w:hAnsi="Arial" w:cs="Arial"/>
          <w:sz w:val="20"/>
          <w:szCs w:val="20"/>
        </w:rPr>
        <w:t>,</w:t>
      </w:r>
      <w:r w:rsidRPr="001B4F76">
        <w:rPr>
          <w:rFonts w:ascii="Arial" w:hAnsi="Arial" w:cs="Arial"/>
          <w:sz w:val="20"/>
          <w:szCs w:val="20"/>
        </w:rPr>
        <w:t xml:space="preserve"> o que entorpezca las actividades de los otros Contratantes, Arrendatarios, Usuarios</w:t>
      </w:r>
      <w:r>
        <w:rPr>
          <w:rFonts w:ascii="Arial" w:hAnsi="Arial" w:cs="Arial"/>
          <w:sz w:val="20"/>
          <w:szCs w:val="20"/>
        </w:rPr>
        <w:t>, Comodatarios</w:t>
      </w:r>
      <w:r w:rsidRPr="001B4F76">
        <w:rPr>
          <w:rFonts w:ascii="Arial" w:hAnsi="Arial" w:cs="Arial"/>
          <w:sz w:val="20"/>
          <w:szCs w:val="20"/>
        </w:rPr>
        <w:t xml:space="preserve"> y/o Beneficiarios; de los usuarios o pasajeros de la aerovía; y de todo personal del Aeropuerto.</w:t>
      </w:r>
      <w:r>
        <w:rPr>
          <w:rFonts w:ascii="Arial" w:hAnsi="Arial" w:cs="Arial"/>
          <w:sz w:val="20"/>
          <w:szCs w:val="20"/>
        </w:rPr>
        <w:t xml:space="preserve"> </w:t>
      </w:r>
      <w:r w:rsidRPr="004C31D3">
        <w:rPr>
          <w:rFonts w:ascii="Arial" w:hAnsi="Arial" w:cs="Arial"/>
          <w:sz w:val="20"/>
          <w:szCs w:val="20"/>
        </w:rPr>
        <w:t>Los Contratantes quedarán, además, obligados, en caso que su personal realice o participe en las actividades o actos mencionados, a retirar a las personas involucradas de toda labor en el Aeropuerto cuando SCNP se lo solicite.</w:t>
      </w:r>
    </w:p>
    <w:p w14:paraId="39288015" w14:textId="52C9622C" w:rsidR="00C1517E" w:rsidRDefault="00C1517E" w:rsidP="00C1517E">
      <w:pPr>
        <w:spacing w:after="240" w:line="360" w:lineRule="auto"/>
        <w:jc w:val="both"/>
        <w:rPr>
          <w:rFonts w:ascii="Arial" w:hAnsi="Arial" w:cs="Arial"/>
          <w:sz w:val="20"/>
          <w:szCs w:val="20"/>
        </w:rPr>
      </w:pPr>
      <w:r w:rsidRPr="004C31D3">
        <w:rPr>
          <w:rFonts w:ascii="Arial" w:hAnsi="Arial" w:cs="Arial"/>
          <w:sz w:val="20"/>
          <w:szCs w:val="20"/>
        </w:rPr>
        <w:lastRenderedPageBreak/>
        <w:t xml:space="preserve">Artículo </w:t>
      </w:r>
      <w:r w:rsidR="00EF00DC">
        <w:rPr>
          <w:rFonts w:ascii="Arial" w:hAnsi="Arial" w:cs="Arial"/>
          <w:sz w:val="20"/>
          <w:szCs w:val="20"/>
        </w:rPr>
        <w:t>44</w:t>
      </w:r>
      <w:r w:rsidRPr="004C31D3">
        <w:rPr>
          <w:rFonts w:ascii="Arial" w:hAnsi="Arial" w:cs="Arial"/>
          <w:sz w:val="20"/>
          <w:szCs w:val="20"/>
        </w:rPr>
        <w:t>.- La Concesionaria podrá también prohibir las actividades individuales, organizadas o en grupo que no tuvieren relación con la utilización del inmueble, establecimiento, local, espacio</w:t>
      </w:r>
      <w:r>
        <w:rPr>
          <w:rFonts w:ascii="Arial" w:hAnsi="Arial" w:cs="Arial"/>
          <w:sz w:val="20"/>
          <w:szCs w:val="20"/>
        </w:rPr>
        <w:t>, bodega</w:t>
      </w:r>
      <w:r w:rsidRPr="004C31D3">
        <w:rPr>
          <w:rFonts w:ascii="Arial" w:hAnsi="Arial" w:cs="Arial"/>
          <w:sz w:val="20"/>
          <w:szCs w:val="20"/>
        </w:rPr>
        <w:t xml:space="preserve"> u oficina, respecto del cual se celebró el correspondiente contrato, conforme a lo que se establece en este documento. </w:t>
      </w:r>
    </w:p>
    <w:p w14:paraId="04825BA4" w14:textId="3E9D104E" w:rsidR="00B77205" w:rsidRPr="00A47435" w:rsidRDefault="00B77205" w:rsidP="00B77205">
      <w:pPr>
        <w:spacing w:after="240" w:line="360" w:lineRule="auto"/>
        <w:jc w:val="both"/>
        <w:rPr>
          <w:rFonts w:ascii="Arial" w:hAnsi="Arial" w:cs="Arial"/>
          <w:sz w:val="20"/>
          <w:szCs w:val="20"/>
        </w:rPr>
      </w:pPr>
      <w:r>
        <w:rPr>
          <w:rFonts w:ascii="Arial" w:hAnsi="Arial" w:cs="Arial"/>
          <w:sz w:val="20"/>
          <w:szCs w:val="20"/>
        </w:rPr>
        <w:t xml:space="preserve">Artículo </w:t>
      </w:r>
      <w:r w:rsidR="00EF00DC">
        <w:rPr>
          <w:rFonts w:ascii="Arial" w:hAnsi="Arial" w:cs="Arial"/>
          <w:sz w:val="20"/>
          <w:szCs w:val="20"/>
        </w:rPr>
        <w:t>45</w:t>
      </w:r>
      <w:r w:rsidRPr="00757610">
        <w:rPr>
          <w:rFonts w:ascii="Arial" w:hAnsi="Arial" w:cs="Arial"/>
          <w:sz w:val="20"/>
          <w:szCs w:val="20"/>
        </w:rPr>
        <w:t>.-</w:t>
      </w:r>
      <w:r w:rsidRPr="00A47435">
        <w:rPr>
          <w:rFonts w:ascii="Arial" w:hAnsi="Arial" w:cs="Arial"/>
          <w:sz w:val="20"/>
          <w:szCs w:val="20"/>
        </w:rPr>
        <w:t xml:space="preserve"> Los </w:t>
      </w:r>
      <w:r>
        <w:rPr>
          <w:rFonts w:ascii="Arial" w:hAnsi="Arial" w:cs="Arial"/>
          <w:sz w:val="20"/>
          <w:szCs w:val="20"/>
        </w:rPr>
        <w:t>Contratantes,</w:t>
      </w:r>
      <w:r w:rsidRPr="006B0E44">
        <w:rPr>
          <w:rFonts w:ascii="Arial" w:hAnsi="Arial" w:cs="Arial"/>
          <w:sz w:val="20"/>
          <w:szCs w:val="20"/>
        </w:rPr>
        <w:t xml:space="preserve"> </w:t>
      </w:r>
      <w:r w:rsidRPr="00C3313C">
        <w:rPr>
          <w:rFonts w:ascii="Arial" w:hAnsi="Arial" w:cs="Arial"/>
          <w:sz w:val="20"/>
          <w:szCs w:val="20"/>
        </w:rPr>
        <w:t xml:space="preserve">Arrendatarios, </w:t>
      </w:r>
      <w:r>
        <w:rPr>
          <w:rFonts w:ascii="Arial" w:hAnsi="Arial" w:cs="Arial"/>
          <w:sz w:val="20"/>
          <w:szCs w:val="20"/>
        </w:rPr>
        <w:t xml:space="preserve">Comodatarios, </w:t>
      </w:r>
      <w:r w:rsidRPr="00C3313C">
        <w:rPr>
          <w:rFonts w:ascii="Arial" w:hAnsi="Arial" w:cs="Arial"/>
          <w:sz w:val="20"/>
          <w:szCs w:val="20"/>
        </w:rPr>
        <w:t xml:space="preserve">Usuarios y/o Beneficiarios, </w:t>
      </w:r>
      <w:r w:rsidRPr="00A47435">
        <w:rPr>
          <w:rFonts w:ascii="Arial" w:hAnsi="Arial" w:cs="Arial"/>
          <w:sz w:val="20"/>
          <w:szCs w:val="20"/>
        </w:rPr>
        <w:t>no podrán utilizar ninguna de las dependencias del Aeropuerto para hacer propaganda o publicidad de cualquier especie, sea para sí o para terceros, a no ser mediante la previa autorización escrita de la Concesionaria y el pago de la tarifa que por ella fuere establecida, a excepción del interior del recinto objeto del contrato.</w:t>
      </w:r>
    </w:p>
    <w:p w14:paraId="180251B6" w14:textId="77777777" w:rsidR="00B77205" w:rsidRPr="004C31D3" w:rsidRDefault="00B77205" w:rsidP="00B77205">
      <w:pPr>
        <w:spacing w:after="240" w:line="360" w:lineRule="auto"/>
        <w:jc w:val="both"/>
        <w:rPr>
          <w:rFonts w:ascii="Arial" w:hAnsi="Arial" w:cs="Arial"/>
          <w:sz w:val="20"/>
          <w:szCs w:val="20"/>
        </w:rPr>
      </w:pPr>
      <w:r w:rsidRPr="00A47435">
        <w:rPr>
          <w:rFonts w:ascii="Arial" w:hAnsi="Arial" w:cs="Arial"/>
          <w:sz w:val="20"/>
          <w:szCs w:val="20"/>
        </w:rPr>
        <w:t xml:space="preserve">Tampoco, los Contratantes, Arrendatarios, </w:t>
      </w:r>
      <w:r>
        <w:rPr>
          <w:rFonts w:ascii="Arial" w:hAnsi="Arial" w:cs="Arial"/>
          <w:sz w:val="20"/>
          <w:szCs w:val="20"/>
        </w:rPr>
        <w:t xml:space="preserve">Comodatarios, </w:t>
      </w:r>
      <w:r w:rsidRPr="00A47435">
        <w:rPr>
          <w:rFonts w:ascii="Arial" w:hAnsi="Arial" w:cs="Arial"/>
          <w:sz w:val="20"/>
          <w:szCs w:val="20"/>
        </w:rPr>
        <w:t>Usuarios y/o Beneficiarios, podrán hacer propuestas comerciales ni distribuirán folletos en las áreas de circulación del Aeropuerto o en sus estacionamientos, excepto cuando hubiere permiso por escrito de SCNP.</w:t>
      </w:r>
      <w:r w:rsidRPr="004C31D3">
        <w:rPr>
          <w:rFonts w:ascii="Arial" w:hAnsi="Arial" w:cs="Arial"/>
          <w:sz w:val="20"/>
          <w:szCs w:val="20"/>
        </w:rPr>
        <w:t xml:space="preserve"> </w:t>
      </w:r>
    </w:p>
    <w:p w14:paraId="384CC611" w14:textId="49E28E93" w:rsidR="0037145C" w:rsidRPr="004C31D3" w:rsidRDefault="0037145C" w:rsidP="0037145C">
      <w:pPr>
        <w:spacing w:after="240" w:line="360" w:lineRule="auto"/>
        <w:jc w:val="both"/>
        <w:rPr>
          <w:rFonts w:ascii="Arial" w:hAnsi="Arial" w:cs="Arial"/>
          <w:sz w:val="20"/>
          <w:szCs w:val="20"/>
        </w:rPr>
      </w:pPr>
      <w:r>
        <w:rPr>
          <w:rFonts w:ascii="Arial" w:hAnsi="Arial" w:cs="Arial"/>
          <w:sz w:val="20"/>
          <w:szCs w:val="20"/>
        </w:rPr>
        <w:t xml:space="preserve">Artículo </w:t>
      </w:r>
      <w:r w:rsidR="00EF00DC">
        <w:rPr>
          <w:rFonts w:ascii="Arial" w:hAnsi="Arial" w:cs="Arial"/>
          <w:sz w:val="20"/>
          <w:szCs w:val="20"/>
        </w:rPr>
        <w:t>46</w:t>
      </w:r>
      <w:r>
        <w:rPr>
          <w:rFonts w:ascii="Arial" w:hAnsi="Arial" w:cs="Arial"/>
          <w:sz w:val="20"/>
          <w:szCs w:val="20"/>
        </w:rPr>
        <w:t xml:space="preserve">.- La Concesionaria se reserva el derecho de exigir la interrupción inmediata de cualquier actividad que se realice en </w:t>
      </w:r>
      <w:r w:rsidR="00B77205">
        <w:rPr>
          <w:rFonts w:ascii="Arial" w:hAnsi="Arial" w:cs="Arial"/>
          <w:sz w:val="20"/>
          <w:szCs w:val="20"/>
        </w:rPr>
        <w:t>infracción</w:t>
      </w:r>
      <w:r>
        <w:rPr>
          <w:rFonts w:ascii="Arial" w:hAnsi="Arial" w:cs="Arial"/>
          <w:sz w:val="20"/>
          <w:szCs w:val="20"/>
        </w:rPr>
        <w:t xml:space="preserve"> de los artículos anteriores</w:t>
      </w:r>
      <w:r w:rsidR="00CD3EE3">
        <w:rPr>
          <w:rFonts w:ascii="Arial" w:hAnsi="Arial" w:cs="Arial"/>
          <w:sz w:val="20"/>
          <w:szCs w:val="20"/>
        </w:rPr>
        <w:t>, sin perjuicio del ejercicio de su facultad de imponer las sanciones previstas en el contrato a tal efecto</w:t>
      </w:r>
      <w:r>
        <w:rPr>
          <w:rFonts w:ascii="Arial" w:hAnsi="Arial" w:cs="Arial"/>
          <w:sz w:val="20"/>
          <w:szCs w:val="20"/>
        </w:rPr>
        <w:t>.</w:t>
      </w:r>
    </w:p>
    <w:p w14:paraId="2BA41DE6" w14:textId="17CAA117" w:rsidR="001D7A3F" w:rsidRPr="004C31D3" w:rsidRDefault="00843242" w:rsidP="00C12840">
      <w:pPr>
        <w:spacing w:after="240" w:line="360" w:lineRule="auto"/>
        <w:jc w:val="both"/>
        <w:rPr>
          <w:rFonts w:ascii="Arial" w:hAnsi="Arial" w:cs="Arial"/>
          <w:sz w:val="20"/>
          <w:szCs w:val="20"/>
        </w:rPr>
      </w:pPr>
      <w:r w:rsidRPr="004C31D3">
        <w:rPr>
          <w:rFonts w:ascii="Arial" w:hAnsi="Arial" w:cs="Arial"/>
          <w:sz w:val="20"/>
          <w:szCs w:val="20"/>
        </w:rPr>
        <w:t>Artículo 47</w:t>
      </w:r>
      <w:r w:rsidR="001D7A3F" w:rsidRPr="004C31D3">
        <w:rPr>
          <w:rFonts w:ascii="Arial" w:hAnsi="Arial" w:cs="Arial"/>
          <w:sz w:val="20"/>
          <w:szCs w:val="20"/>
        </w:rPr>
        <w:t xml:space="preserve">.- </w:t>
      </w:r>
      <w:r w:rsidR="0037145C" w:rsidRPr="0037145C">
        <w:rPr>
          <w:rFonts w:ascii="Arial" w:hAnsi="Arial" w:cs="Arial"/>
          <w:sz w:val="20"/>
          <w:szCs w:val="20"/>
        </w:rPr>
        <w:t>Mientras dure su contrato, cada Contratante tendrá derecho a ingresar mercancías al Aeropuerto, realizar sus operaciones comerciales o industriales en ella y demás actividades autorizadas en el respectivo contrato, sin otras restricciones que no sean las provenientes de las normas legales y reglamentarias generales y de las especiales que rijan a la Concesión, su contrato, el presente Reglamento y las instrucciones que le imparta la Concesionaria a través de cartas o circulares, y actos de la autoridad competente.</w:t>
      </w:r>
    </w:p>
    <w:p w14:paraId="4E756006" w14:textId="0BCE7629" w:rsidR="0037145C" w:rsidRPr="004C31D3" w:rsidRDefault="0037145C" w:rsidP="0037145C">
      <w:pPr>
        <w:spacing w:after="240" w:line="360" w:lineRule="auto"/>
        <w:jc w:val="both"/>
        <w:rPr>
          <w:rFonts w:ascii="Arial" w:hAnsi="Arial" w:cs="Arial"/>
          <w:sz w:val="20"/>
          <w:szCs w:val="20"/>
        </w:rPr>
      </w:pPr>
      <w:r w:rsidRPr="004C31D3">
        <w:rPr>
          <w:rFonts w:ascii="Arial" w:hAnsi="Arial" w:cs="Arial"/>
          <w:sz w:val="20"/>
          <w:szCs w:val="20"/>
        </w:rPr>
        <w:t>Artículo 4</w:t>
      </w:r>
      <w:r w:rsidR="00EF00DC">
        <w:rPr>
          <w:rFonts w:ascii="Arial" w:hAnsi="Arial" w:cs="Arial"/>
          <w:sz w:val="20"/>
          <w:szCs w:val="20"/>
        </w:rPr>
        <w:t>8</w:t>
      </w:r>
      <w:r w:rsidRPr="004C31D3">
        <w:rPr>
          <w:rFonts w:ascii="Arial" w:hAnsi="Arial" w:cs="Arial"/>
          <w:sz w:val="20"/>
          <w:szCs w:val="20"/>
        </w:rPr>
        <w:t>.- La carga y descarga de mercaderías de cualquier naturaleza s</w:t>
      </w:r>
      <w:r>
        <w:rPr>
          <w:rFonts w:ascii="Arial" w:hAnsi="Arial" w:cs="Arial"/>
          <w:sz w:val="20"/>
          <w:szCs w:val="20"/>
        </w:rPr>
        <w:t>o</w:t>
      </w:r>
      <w:r w:rsidRPr="004C31D3">
        <w:rPr>
          <w:rFonts w:ascii="Arial" w:hAnsi="Arial" w:cs="Arial"/>
          <w:sz w:val="20"/>
          <w:szCs w:val="20"/>
        </w:rPr>
        <w:t>lo podrá ser hecha a través de las entradas de los recintos establecid</w:t>
      </w:r>
      <w:r>
        <w:rPr>
          <w:rFonts w:ascii="Arial" w:hAnsi="Arial" w:cs="Arial"/>
          <w:sz w:val="20"/>
          <w:szCs w:val="20"/>
        </w:rPr>
        <w:t>a</w:t>
      </w:r>
      <w:r w:rsidRPr="004C31D3">
        <w:rPr>
          <w:rFonts w:ascii="Arial" w:hAnsi="Arial" w:cs="Arial"/>
          <w:sz w:val="20"/>
          <w:szCs w:val="20"/>
        </w:rPr>
        <w:t>s por la Concesionaria en los horarios</w:t>
      </w:r>
      <w:r>
        <w:rPr>
          <w:rFonts w:ascii="Arial" w:hAnsi="Arial" w:cs="Arial"/>
          <w:sz w:val="20"/>
          <w:szCs w:val="20"/>
        </w:rPr>
        <w:t xml:space="preserve"> y condiciones que e</w:t>
      </w:r>
      <w:r w:rsidR="00B77205">
        <w:rPr>
          <w:rFonts w:ascii="Arial" w:hAnsi="Arial" w:cs="Arial"/>
          <w:sz w:val="20"/>
          <w:szCs w:val="20"/>
        </w:rPr>
        <w:t>st</w:t>
      </w:r>
      <w:r>
        <w:rPr>
          <w:rFonts w:ascii="Arial" w:hAnsi="Arial" w:cs="Arial"/>
          <w:sz w:val="20"/>
          <w:szCs w:val="20"/>
        </w:rPr>
        <w:t>a indique</w:t>
      </w:r>
      <w:r w:rsidRPr="004C31D3">
        <w:rPr>
          <w:rFonts w:ascii="Arial" w:hAnsi="Arial" w:cs="Arial"/>
          <w:sz w:val="20"/>
          <w:szCs w:val="20"/>
        </w:rPr>
        <w:t xml:space="preserve">. </w:t>
      </w:r>
    </w:p>
    <w:p w14:paraId="521BC45D" w14:textId="45573365" w:rsidR="001D7A3F" w:rsidRDefault="001D7A3F"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sidRPr="004C31D3">
        <w:rPr>
          <w:rFonts w:ascii="Arial" w:hAnsi="Arial" w:cs="Arial"/>
          <w:sz w:val="20"/>
          <w:szCs w:val="20"/>
        </w:rPr>
        <w:t>4</w:t>
      </w:r>
      <w:r w:rsidR="00EF00DC">
        <w:rPr>
          <w:rFonts w:ascii="Arial" w:hAnsi="Arial" w:cs="Arial"/>
          <w:sz w:val="20"/>
          <w:szCs w:val="20"/>
        </w:rPr>
        <w:t>9</w:t>
      </w:r>
      <w:r w:rsidRPr="004C31D3">
        <w:rPr>
          <w:rFonts w:ascii="Arial" w:hAnsi="Arial" w:cs="Arial"/>
          <w:sz w:val="20"/>
          <w:szCs w:val="20"/>
        </w:rPr>
        <w:t>.- Dentro de los inmuebles, establecimientos, locales</w:t>
      </w:r>
      <w:r w:rsidR="001C5400">
        <w:rPr>
          <w:rFonts w:ascii="Arial" w:hAnsi="Arial" w:cs="Arial"/>
          <w:sz w:val="20"/>
          <w:szCs w:val="20"/>
        </w:rPr>
        <w:t>,</w:t>
      </w:r>
      <w:r w:rsidRPr="004C31D3">
        <w:rPr>
          <w:rFonts w:ascii="Arial" w:hAnsi="Arial" w:cs="Arial"/>
          <w:sz w:val="20"/>
          <w:szCs w:val="20"/>
        </w:rPr>
        <w:t xml:space="preserve"> espacios</w:t>
      </w:r>
      <w:r w:rsidR="001C5400">
        <w:rPr>
          <w:rFonts w:ascii="Arial" w:hAnsi="Arial" w:cs="Arial"/>
          <w:sz w:val="20"/>
          <w:szCs w:val="20"/>
        </w:rPr>
        <w:t>, bodegas</w:t>
      </w:r>
      <w:r w:rsidRPr="004C31D3">
        <w:rPr>
          <w:rFonts w:ascii="Arial" w:hAnsi="Arial" w:cs="Arial"/>
          <w:sz w:val="20"/>
          <w:szCs w:val="20"/>
        </w:rPr>
        <w:t xml:space="preserve"> u oficinas, respecto de los que se celebró el contrato correspondiente, no </w:t>
      </w:r>
      <w:r w:rsidR="00B77205">
        <w:rPr>
          <w:rFonts w:ascii="Arial" w:hAnsi="Arial" w:cs="Arial"/>
          <w:sz w:val="20"/>
          <w:szCs w:val="20"/>
        </w:rPr>
        <w:t xml:space="preserve">se </w:t>
      </w:r>
      <w:r w:rsidRPr="004C31D3">
        <w:rPr>
          <w:rFonts w:ascii="Arial" w:hAnsi="Arial" w:cs="Arial"/>
          <w:sz w:val="20"/>
          <w:szCs w:val="20"/>
        </w:rPr>
        <w:t xml:space="preserve">podrá cocinar, salvo en aquellos recintos destinados a </w:t>
      </w:r>
      <w:r w:rsidR="00697A64">
        <w:rPr>
          <w:rFonts w:ascii="Arial" w:hAnsi="Arial" w:cs="Arial"/>
          <w:sz w:val="20"/>
          <w:szCs w:val="20"/>
        </w:rPr>
        <w:t xml:space="preserve">locales de expendio de alimentos </w:t>
      </w:r>
      <w:r w:rsidR="00A05ABE">
        <w:rPr>
          <w:rFonts w:ascii="Arial" w:hAnsi="Arial" w:cs="Arial"/>
          <w:sz w:val="20"/>
          <w:szCs w:val="20"/>
        </w:rPr>
        <w:t xml:space="preserve">y bebidas </w:t>
      </w:r>
      <w:r w:rsidR="00697A64">
        <w:rPr>
          <w:rFonts w:ascii="Arial" w:hAnsi="Arial" w:cs="Arial"/>
          <w:sz w:val="20"/>
          <w:szCs w:val="20"/>
        </w:rPr>
        <w:t>con consumo</w:t>
      </w:r>
      <w:r w:rsidRPr="004C31D3">
        <w:rPr>
          <w:rFonts w:ascii="Arial" w:hAnsi="Arial" w:cs="Arial"/>
          <w:sz w:val="20"/>
          <w:szCs w:val="20"/>
        </w:rPr>
        <w:t xml:space="preserve">, ni quemar basura, desechos y sobras, sea cual fuere la especie. </w:t>
      </w:r>
      <w:r w:rsidR="00B77205">
        <w:rPr>
          <w:rFonts w:ascii="Arial" w:hAnsi="Arial" w:cs="Arial"/>
          <w:sz w:val="20"/>
          <w:szCs w:val="20"/>
        </w:rPr>
        <w:t>Q</w:t>
      </w:r>
      <w:r w:rsidRPr="004C31D3">
        <w:rPr>
          <w:rFonts w:ascii="Arial" w:hAnsi="Arial" w:cs="Arial"/>
          <w:sz w:val="20"/>
          <w:szCs w:val="20"/>
        </w:rPr>
        <w:t xml:space="preserve">ueda igualmente prohibido mantener, dentro de los locales, lámparas a gas, a parafina o similares y, en general, mantener en el recinto cualquier tipo de combustible. Además, se debe estar a lo que establece el </w:t>
      </w:r>
      <w:r w:rsidR="002D693F">
        <w:rPr>
          <w:rFonts w:ascii="Arial" w:hAnsi="Arial" w:cs="Arial"/>
          <w:sz w:val="20"/>
          <w:szCs w:val="20"/>
        </w:rPr>
        <w:t>Manual de Explotación de Locales Comerciales y Oficinas</w:t>
      </w:r>
      <w:r w:rsidRPr="004C31D3">
        <w:rPr>
          <w:rFonts w:ascii="Arial" w:hAnsi="Arial" w:cs="Arial"/>
          <w:sz w:val="20"/>
          <w:szCs w:val="20"/>
        </w:rPr>
        <w:t xml:space="preserve">. </w:t>
      </w:r>
    </w:p>
    <w:p w14:paraId="250755FD" w14:textId="22A40DE3" w:rsidR="001B1CFE" w:rsidRDefault="001B1CFE" w:rsidP="001B1CFE">
      <w:pPr>
        <w:spacing w:after="240" w:line="360" w:lineRule="auto"/>
        <w:jc w:val="both"/>
        <w:rPr>
          <w:rFonts w:ascii="Arial" w:hAnsi="Arial" w:cs="Arial"/>
          <w:sz w:val="20"/>
          <w:szCs w:val="20"/>
        </w:rPr>
      </w:pPr>
      <w:r>
        <w:rPr>
          <w:rFonts w:ascii="Arial" w:hAnsi="Arial" w:cs="Arial"/>
          <w:sz w:val="20"/>
          <w:szCs w:val="20"/>
        </w:rPr>
        <w:lastRenderedPageBreak/>
        <w:t xml:space="preserve">Artículo </w:t>
      </w:r>
      <w:r w:rsidR="00EF00DC">
        <w:rPr>
          <w:rFonts w:ascii="Arial" w:hAnsi="Arial" w:cs="Arial"/>
          <w:sz w:val="20"/>
          <w:szCs w:val="20"/>
        </w:rPr>
        <w:t>50</w:t>
      </w:r>
      <w:r>
        <w:rPr>
          <w:rFonts w:ascii="Arial" w:hAnsi="Arial" w:cs="Arial"/>
          <w:sz w:val="20"/>
          <w:szCs w:val="20"/>
        </w:rPr>
        <w:t>.-L</w:t>
      </w:r>
      <w:r w:rsidRPr="004C31D3">
        <w:rPr>
          <w:rFonts w:ascii="Arial" w:hAnsi="Arial" w:cs="Arial"/>
          <w:sz w:val="20"/>
          <w:szCs w:val="20"/>
        </w:rPr>
        <w:t>os Contratantes no podrán producir, ni permitir que se produzcan olores nocivos, molestos u ofensivos, fermentaciones o gases, humaredas, polvo, vapores o ruidos fuertes y molestos, sonidos o vibraciones originadas o emitidas en los inmuebles, establecimientos, locales, espacios</w:t>
      </w:r>
      <w:r>
        <w:rPr>
          <w:rFonts w:ascii="Arial" w:hAnsi="Arial" w:cs="Arial"/>
          <w:sz w:val="20"/>
          <w:szCs w:val="20"/>
        </w:rPr>
        <w:t>, bodegas</w:t>
      </w:r>
      <w:r w:rsidRPr="004C31D3">
        <w:rPr>
          <w:rFonts w:ascii="Arial" w:hAnsi="Arial" w:cs="Arial"/>
          <w:sz w:val="20"/>
          <w:szCs w:val="20"/>
        </w:rPr>
        <w:t xml:space="preserve"> u oficinas. Tampoco, y en caso alguno, podrán los Contratantes evacuar basura, desechos líquidos o sólidos, ni ninguna otra sustancia que sea o pueda llegar a ser contaminante, peligrosa o molesta para la salud y el bienestar de las personas, ya sea que lo haga a través de sistemas de extracción de basuras o a través de redes y sistema de alcantarillado. </w:t>
      </w:r>
    </w:p>
    <w:p w14:paraId="257A8E33" w14:textId="3C1D3FAF" w:rsidR="001B1CFE" w:rsidRPr="004C31D3" w:rsidRDefault="001B1CFE" w:rsidP="001B1CFE">
      <w:pPr>
        <w:spacing w:after="240" w:line="360" w:lineRule="auto"/>
        <w:jc w:val="both"/>
        <w:rPr>
          <w:rFonts w:ascii="Arial" w:hAnsi="Arial" w:cs="Arial"/>
          <w:sz w:val="20"/>
          <w:szCs w:val="20"/>
        </w:rPr>
      </w:pPr>
      <w:r>
        <w:rPr>
          <w:rFonts w:ascii="Arial" w:hAnsi="Arial" w:cs="Arial"/>
          <w:sz w:val="20"/>
          <w:szCs w:val="20"/>
        </w:rPr>
        <w:t xml:space="preserve">Artículo </w:t>
      </w:r>
      <w:r w:rsidR="00EF00DC">
        <w:rPr>
          <w:rFonts w:ascii="Arial" w:hAnsi="Arial" w:cs="Arial"/>
          <w:sz w:val="20"/>
          <w:szCs w:val="20"/>
        </w:rPr>
        <w:t>51</w:t>
      </w:r>
      <w:r>
        <w:rPr>
          <w:rFonts w:ascii="Arial" w:hAnsi="Arial" w:cs="Arial"/>
          <w:sz w:val="20"/>
          <w:szCs w:val="20"/>
        </w:rPr>
        <w:t>.-L</w:t>
      </w:r>
      <w:r w:rsidRPr="004C31D3">
        <w:rPr>
          <w:rFonts w:ascii="Arial" w:hAnsi="Arial" w:cs="Arial"/>
          <w:sz w:val="20"/>
          <w:szCs w:val="20"/>
        </w:rPr>
        <w:t>os Contratantes serán siempre responsables del tratamiento y eliminación conforme a las normas legales y reglamentarias vigentes, como de lo dispuesto en los Anexos de los correspondientes contratos</w:t>
      </w:r>
      <w:r>
        <w:rPr>
          <w:rFonts w:ascii="Arial" w:hAnsi="Arial" w:cs="Arial"/>
          <w:sz w:val="20"/>
          <w:szCs w:val="20"/>
        </w:rPr>
        <w:t xml:space="preserve"> y a las instrucciones de la Concesionaria</w:t>
      </w:r>
      <w:r w:rsidRPr="004C31D3">
        <w:rPr>
          <w:rFonts w:ascii="Arial" w:hAnsi="Arial" w:cs="Arial"/>
          <w:sz w:val="20"/>
          <w:szCs w:val="20"/>
        </w:rPr>
        <w:t>, de todos los desechos que produzca</w:t>
      </w:r>
      <w:r>
        <w:rPr>
          <w:rFonts w:ascii="Arial" w:hAnsi="Arial" w:cs="Arial"/>
          <w:sz w:val="20"/>
          <w:szCs w:val="20"/>
        </w:rPr>
        <w:t>n</w:t>
      </w:r>
      <w:r w:rsidRPr="004C31D3">
        <w:rPr>
          <w:rFonts w:ascii="Arial" w:hAnsi="Arial" w:cs="Arial"/>
          <w:sz w:val="20"/>
          <w:szCs w:val="20"/>
        </w:rPr>
        <w:t xml:space="preserve">, así como </w:t>
      </w:r>
      <w:r>
        <w:rPr>
          <w:rFonts w:ascii="Arial" w:hAnsi="Arial" w:cs="Arial"/>
          <w:sz w:val="20"/>
          <w:szCs w:val="20"/>
        </w:rPr>
        <w:t xml:space="preserve">de </w:t>
      </w:r>
      <w:r w:rsidRPr="004C31D3">
        <w:rPr>
          <w:rFonts w:ascii="Arial" w:hAnsi="Arial" w:cs="Arial"/>
          <w:sz w:val="20"/>
          <w:szCs w:val="20"/>
        </w:rPr>
        <w:t>implementar, cumplir y hacer cumplir todas las exigencias y normas que la Autoridad haya dictado o dicte en el futuro en relación a estas materias, incluidas todas las normas de carácter sanitario y ambiental.</w:t>
      </w:r>
      <w:r w:rsidRPr="008E7F78">
        <w:rPr>
          <w:rFonts w:ascii="Arial" w:hAnsi="Arial" w:cs="Arial"/>
          <w:sz w:val="20"/>
          <w:szCs w:val="20"/>
        </w:rPr>
        <w:t xml:space="preserve"> </w:t>
      </w:r>
      <w:r w:rsidRPr="004C31D3">
        <w:rPr>
          <w:rFonts w:ascii="Arial" w:hAnsi="Arial" w:cs="Arial"/>
          <w:sz w:val="20"/>
          <w:szCs w:val="20"/>
        </w:rPr>
        <w:t>Asimismo, toda basura, desperdicio y sobras deberán ser depositadas en el lugar, tipo de recipiente y horario determinado por SCNP. Los Contratantes pagarán los gastos de recolección y remoción de basura, desperdicios y sobras, haciendo uso en forma obligatoria de los servicios que con tal finalidad fueren creados o autorizados por la Concesionaria</w:t>
      </w:r>
      <w:commentRangeStart w:id="16"/>
      <w:commentRangeStart w:id="17"/>
      <w:r w:rsidRPr="004C31D3">
        <w:rPr>
          <w:rFonts w:ascii="Arial" w:hAnsi="Arial" w:cs="Arial"/>
          <w:sz w:val="20"/>
          <w:szCs w:val="20"/>
        </w:rPr>
        <w:t>.</w:t>
      </w:r>
      <w:commentRangeEnd w:id="16"/>
      <w:r>
        <w:rPr>
          <w:rStyle w:val="Refdecomentario"/>
        </w:rPr>
        <w:commentReference w:id="16"/>
      </w:r>
      <w:commentRangeEnd w:id="17"/>
      <w:r>
        <w:rPr>
          <w:rStyle w:val="Refdecomentario"/>
        </w:rPr>
        <w:commentReference w:id="17"/>
      </w:r>
    </w:p>
    <w:p w14:paraId="6AA1BEB2" w14:textId="6FA31C6E" w:rsidR="00121A82" w:rsidRPr="004C31D3" w:rsidRDefault="001D7A3F"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sidRPr="004C31D3">
        <w:rPr>
          <w:rFonts w:ascii="Arial" w:hAnsi="Arial" w:cs="Arial"/>
          <w:sz w:val="20"/>
          <w:szCs w:val="20"/>
        </w:rPr>
        <w:t>5</w:t>
      </w:r>
      <w:r w:rsidR="00EF00DC">
        <w:rPr>
          <w:rFonts w:ascii="Arial" w:hAnsi="Arial" w:cs="Arial"/>
          <w:sz w:val="20"/>
          <w:szCs w:val="20"/>
        </w:rPr>
        <w:t>2</w:t>
      </w:r>
      <w:r w:rsidR="00121A82" w:rsidRPr="004C31D3">
        <w:rPr>
          <w:rFonts w:ascii="Arial" w:hAnsi="Arial" w:cs="Arial"/>
          <w:sz w:val="20"/>
          <w:szCs w:val="20"/>
        </w:rPr>
        <w:t xml:space="preserve">.- </w:t>
      </w:r>
      <w:r w:rsidR="00897B77" w:rsidRPr="004C31D3">
        <w:rPr>
          <w:rFonts w:ascii="Arial" w:hAnsi="Arial" w:cs="Arial"/>
          <w:sz w:val="20"/>
          <w:szCs w:val="20"/>
        </w:rPr>
        <w:t>Los Contratantes solamente podrán almacenar, guardar y mantener en stock artículos, productos o mercaderías</w:t>
      </w:r>
      <w:r w:rsidR="001E53C2">
        <w:rPr>
          <w:rFonts w:ascii="Arial" w:hAnsi="Arial" w:cs="Arial"/>
          <w:sz w:val="20"/>
          <w:szCs w:val="20"/>
        </w:rPr>
        <w:t xml:space="preserve"> destinados a cumplir con el objeto de su contrato</w:t>
      </w:r>
      <w:r w:rsidR="00897B77" w:rsidRPr="004C31D3">
        <w:rPr>
          <w:rFonts w:ascii="Arial" w:hAnsi="Arial" w:cs="Arial"/>
          <w:sz w:val="20"/>
          <w:szCs w:val="20"/>
        </w:rPr>
        <w:t xml:space="preserve">, </w:t>
      </w:r>
      <w:r w:rsidR="001E53C2">
        <w:rPr>
          <w:rFonts w:ascii="Arial" w:hAnsi="Arial" w:cs="Arial"/>
          <w:sz w:val="20"/>
          <w:szCs w:val="20"/>
        </w:rPr>
        <w:t>salvo</w:t>
      </w:r>
      <w:r w:rsidR="001E53C2" w:rsidRPr="004C31D3">
        <w:rPr>
          <w:rFonts w:ascii="Arial" w:hAnsi="Arial" w:cs="Arial"/>
          <w:sz w:val="20"/>
          <w:szCs w:val="20"/>
        </w:rPr>
        <w:t xml:space="preserve"> </w:t>
      </w:r>
      <w:r w:rsidR="00897B77" w:rsidRPr="004C31D3">
        <w:rPr>
          <w:rFonts w:ascii="Arial" w:hAnsi="Arial" w:cs="Arial"/>
          <w:sz w:val="20"/>
          <w:szCs w:val="20"/>
        </w:rPr>
        <w:t xml:space="preserve">que generen efectos de los señalados </w:t>
      </w:r>
      <w:r w:rsidR="00121A82" w:rsidRPr="004C31D3">
        <w:rPr>
          <w:rFonts w:ascii="Arial" w:hAnsi="Arial" w:cs="Arial"/>
          <w:sz w:val="20"/>
          <w:szCs w:val="20"/>
        </w:rPr>
        <w:t xml:space="preserve">en el </w:t>
      </w:r>
      <w:r w:rsidR="00D0037E" w:rsidRPr="004C31D3">
        <w:rPr>
          <w:rFonts w:ascii="Arial" w:hAnsi="Arial" w:cs="Arial"/>
          <w:sz w:val="20"/>
          <w:szCs w:val="20"/>
        </w:rPr>
        <w:t xml:space="preserve">artículo </w:t>
      </w:r>
      <w:r w:rsidR="00EF00DC">
        <w:rPr>
          <w:rFonts w:ascii="Arial" w:hAnsi="Arial" w:cs="Arial"/>
          <w:sz w:val="20"/>
          <w:szCs w:val="20"/>
        </w:rPr>
        <w:t>50</w:t>
      </w:r>
      <w:r w:rsidR="00D0037E" w:rsidRPr="004C31D3">
        <w:rPr>
          <w:rFonts w:ascii="Arial" w:hAnsi="Arial" w:cs="Arial"/>
          <w:sz w:val="20"/>
          <w:szCs w:val="20"/>
        </w:rPr>
        <w:t>.</w:t>
      </w:r>
    </w:p>
    <w:p w14:paraId="5A1DAB4C" w14:textId="4B1F2E51" w:rsidR="00CA1D18" w:rsidRPr="004C31D3" w:rsidRDefault="000B6237" w:rsidP="00C12840">
      <w:pPr>
        <w:spacing w:after="240" w:line="360" w:lineRule="auto"/>
        <w:jc w:val="both"/>
        <w:rPr>
          <w:rFonts w:ascii="Arial" w:hAnsi="Arial" w:cs="Arial"/>
          <w:sz w:val="20"/>
          <w:szCs w:val="20"/>
        </w:rPr>
      </w:pPr>
      <w:r w:rsidRPr="004C31D3">
        <w:rPr>
          <w:rFonts w:ascii="Arial" w:hAnsi="Arial" w:cs="Arial"/>
          <w:sz w:val="20"/>
          <w:szCs w:val="20"/>
        </w:rPr>
        <w:t>Artículo</w:t>
      </w:r>
      <w:r w:rsidR="00EF00DC">
        <w:rPr>
          <w:rFonts w:ascii="Arial" w:hAnsi="Arial" w:cs="Arial"/>
          <w:sz w:val="20"/>
          <w:szCs w:val="20"/>
        </w:rPr>
        <w:t xml:space="preserve"> </w:t>
      </w:r>
      <w:r w:rsidR="00EF00DC" w:rsidRPr="004C31D3">
        <w:rPr>
          <w:rFonts w:ascii="Arial" w:hAnsi="Arial" w:cs="Arial"/>
          <w:sz w:val="20"/>
          <w:szCs w:val="20"/>
        </w:rPr>
        <w:t>5</w:t>
      </w:r>
      <w:r w:rsidR="00EF00DC">
        <w:rPr>
          <w:rFonts w:ascii="Arial" w:hAnsi="Arial" w:cs="Arial"/>
          <w:sz w:val="20"/>
          <w:szCs w:val="20"/>
        </w:rPr>
        <w:t>3</w:t>
      </w:r>
      <w:r w:rsidRPr="004C31D3">
        <w:rPr>
          <w:rFonts w:ascii="Arial" w:hAnsi="Arial" w:cs="Arial"/>
          <w:sz w:val="20"/>
          <w:szCs w:val="20"/>
        </w:rPr>
        <w:t>.- Los Contratantes deberán mantener ininterrumpidamente los inmuebles, establecimientos, locales, espacios</w:t>
      </w:r>
      <w:r w:rsidR="00697A64">
        <w:rPr>
          <w:rFonts w:ascii="Arial" w:hAnsi="Arial" w:cs="Arial"/>
          <w:sz w:val="20"/>
          <w:szCs w:val="20"/>
        </w:rPr>
        <w:t>, bodegas</w:t>
      </w:r>
      <w:r w:rsidRPr="004C31D3">
        <w:rPr>
          <w:rFonts w:ascii="Arial" w:hAnsi="Arial" w:cs="Arial"/>
          <w:sz w:val="20"/>
          <w:szCs w:val="20"/>
        </w:rPr>
        <w:t xml:space="preserve"> u oficinas, respecto de los cuales se celebró el correspondiente contrato, en perfecto estado de conservación, seguridad, higiene y aseo, inclusive en lo que se refiere a las entradas, </w:t>
      </w:r>
      <w:r w:rsidR="00697A64">
        <w:rPr>
          <w:rFonts w:ascii="Arial" w:hAnsi="Arial" w:cs="Arial"/>
          <w:sz w:val="20"/>
          <w:szCs w:val="20"/>
        </w:rPr>
        <w:t xml:space="preserve">accesos, </w:t>
      </w:r>
      <w:r w:rsidRPr="004C31D3">
        <w:rPr>
          <w:rFonts w:ascii="Arial" w:hAnsi="Arial" w:cs="Arial"/>
          <w:sz w:val="20"/>
          <w:szCs w:val="20"/>
        </w:rPr>
        <w:t xml:space="preserve">vidrios, marcos, vitrinas, fachadas, divisiones, puertas, accesorios, equipos, instalaciones, iluminación y ventilación, incluso haciendo ejecutar las pinturas periódicas, de modo de mantenerlos en perfecto estado. Para el cumplimiento de este objetivo, la Concesionaria podrá requerir a cada Contratante la adopción de las medidas que estime conducentes al efecto, las que deberán ser cumplidas por los Contratantes en el plazo indicado por SCNP. </w:t>
      </w:r>
    </w:p>
    <w:p w14:paraId="3F416D62" w14:textId="7A9D2FB5" w:rsidR="009322D6" w:rsidRPr="004C31D3" w:rsidRDefault="009322D6" w:rsidP="00C12840">
      <w:pPr>
        <w:spacing w:after="240" w:line="360" w:lineRule="auto"/>
        <w:jc w:val="both"/>
        <w:rPr>
          <w:rFonts w:ascii="Arial" w:hAnsi="Arial" w:cs="Arial"/>
          <w:sz w:val="20"/>
          <w:szCs w:val="20"/>
        </w:rPr>
      </w:pPr>
      <w:r w:rsidRPr="004C31D3">
        <w:rPr>
          <w:rFonts w:ascii="Arial" w:hAnsi="Arial" w:cs="Arial"/>
          <w:sz w:val="20"/>
          <w:szCs w:val="20"/>
        </w:rPr>
        <w:t>Asimismo, las cañerías s</w:t>
      </w:r>
      <w:r w:rsidR="00C67D6C">
        <w:rPr>
          <w:rFonts w:ascii="Arial" w:hAnsi="Arial" w:cs="Arial"/>
          <w:sz w:val="20"/>
          <w:szCs w:val="20"/>
        </w:rPr>
        <w:t>o</w:t>
      </w:r>
      <w:r w:rsidRPr="004C31D3">
        <w:rPr>
          <w:rFonts w:ascii="Arial" w:hAnsi="Arial" w:cs="Arial"/>
          <w:sz w:val="20"/>
          <w:szCs w:val="20"/>
        </w:rPr>
        <w:t>lo serán usadas para las finalidades a que se destinan, quedando prohibido botar en ellas objetos o sustancias que las tapen o deterioren.</w:t>
      </w:r>
    </w:p>
    <w:p w14:paraId="60341053" w14:textId="1599E86D" w:rsidR="00067411" w:rsidRPr="004C31D3" w:rsidRDefault="00DF4B4C"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843242" w:rsidRPr="004C31D3">
        <w:rPr>
          <w:rFonts w:ascii="Arial" w:hAnsi="Arial" w:cs="Arial"/>
          <w:sz w:val="20"/>
          <w:szCs w:val="20"/>
        </w:rPr>
        <w:t>5</w:t>
      </w:r>
      <w:r w:rsidR="00EF00DC">
        <w:rPr>
          <w:rFonts w:ascii="Arial" w:hAnsi="Arial" w:cs="Arial"/>
          <w:sz w:val="20"/>
          <w:szCs w:val="20"/>
        </w:rPr>
        <w:t>4</w:t>
      </w:r>
      <w:r w:rsidRPr="004C31D3">
        <w:rPr>
          <w:rFonts w:ascii="Arial" w:hAnsi="Arial" w:cs="Arial"/>
          <w:sz w:val="20"/>
          <w:szCs w:val="20"/>
        </w:rPr>
        <w:t>.- Los Contratantes no podrán instalar o depositar en los inmuebles, establecimientos, locales, espacios</w:t>
      </w:r>
      <w:r w:rsidR="008D7344">
        <w:rPr>
          <w:rFonts w:ascii="Arial" w:hAnsi="Arial" w:cs="Arial"/>
          <w:sz w:val="20"/>
          <w:szCs w:val="20"/>
        </w:rPr>
        <w:t>, bodegas</w:t>
      </w:r>
      <w:r w:rsidRPr="004C31D3">
        <w:rPr>
          <w:rFonts w:ascii="Arial" w:hAnsi="Arial" w:cs="Arial"/>
          <w:sz w:val="20"/>
          <w:szCs w:val="20"/>
        </w:rPr>
        <w:t xml:space="preserve"> u oficinas, sin previo y expreso consentimiento de la </w:t>
      </w:r>
      <w:r w:rsidR="00067411" w:rsidRPr="004C31D3">
        <w:rPr>
          <w:rFonts w:ascii="Arial" w:hAnsi="Arial" w:cs="Arial"/>
          <w:sz w:val="20"/>
          <w:szCs w:val="20"/>
        </w:rPr>
        <w:t>Concesionaria</w:t>
      </w:r>
      <w:r w:rsidRPr="004C31D3">
        <w:rPr>
          <w:rFonts w:ascii="Arial" w:hAnsi="Arial" w:cs="Arial"/>
          <w:sz w:val="20"/>
          <w:szCs w:val="20"/>
        </w:rPr>
        <w:t xml:space="preserve">, maquinaria, equipo, artículo o mercadería alguna que, debido a su gran peso, naturaleza, tamaño, forma, dimensión, peligrosidad u operación, pueda causar daño a </w:t>
      </w:r>
      <w:r w:rsidR="003C0866">
        <w:rPr>
          <w:rFonts w:ascii="Arial" w:hAnsi="Arial" w:cs="Arial"/>
          <w:sz w:val="20"/>
          <w:szCs w:val="20"/>
        </w:rPr>
        <w:t>e</w:t>
      </w:r>
      <w:r w:rsidR="003C0866" w:rsidRPr="004C31D3">
        <w:rPr>
          <w:rFonts w:ascii="Arial" w:hAnsi="Arial" w:cs="Arial"/>
          <w:sz w:val="20"/>
          <w:szCs w:val="20"/>
        </w:rPr>
        <w:t xml:space="preserve">stos </w:t>
      </w:r>
      <w:r w:rsidRPr="004C31D3">
        <w:rPr>
          <w:rFonts w:ascii="Arial" w:hAnsi="Arial" w:cs="Arial"/>
          <w:sz w:val="20"/>
          <w:szCs w:val="20"/>
        </w:rPr>
        <w:t>o a cualquiera de las partes del Aeropuerto o que sobrepasen la carga útil o accidental que provoquen vibraciones perjudiciales a la estructura de la edificación, obligándose también a jamás sobrepasar la capacida</w:t>
      </w:r>
      <w:r w:rsidR="00067411" w:rsidRPr="004C31D3">
        <w:rPr>
          <w:rFonts w:ascii="Arial" w:hAnsi="Arial" w:cs="Arial"/>
          <w:sz w:val="20"/>
          <w:szCs w:val="20"/>
        </w:rPr>
        <w:t>d de carga eléctrica prevista.</w:t>
      </w:r>
      <w:r w:rsidR="00F35A4C" w:rsidRPr="00F35A4C">
        <w:rPr>
          <w:rFonts w:ascii="Arial" w:hAnsi="Arial" w:cs="Arial"/>
          <w:sz w:val="20"/>
          <w:szCs w:val="20"/>
        </w:rPr>
        <w:t xml:space="preserve"> </w:t>
      </w:r>
      <w:r w:rsidR="00F35A4C" w:rsidRPr="004C31D3">
        <w:rPr>
          <w:rFonts w:ascii="Arial" w:hAnsi="Arial" w:cs="Arial"/>
          <w:sz w:val="20"/>
          <w:szCs w:val="20"/>
        </w:rPr>
        <w:t>En caso de infracción, el Contratante incumplidor quedará obligado al inmediato retiro de la instalación hecha, y hacerse cargo del resarcimiento por daños y perjuicios derivados de la referida infracción, sin perjuicio de los demás derechos que a SCNP correspondan.</w:t>
      </w:r>
    </w:p>
    <w:p w14:paraId="1E2AE877" w14:textId="2E5E50C0" w:rsidR="00067411" w:rsidRPr="004C31D3" w:rsidRDefault="0037597A"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55</w:t>
      </w:r>
      <w:r w:rsidR="00067411" w:rsidRPr="004C31D3">
        <w:rPr>
          <w:rFonts w:ascii="Arial" w:hAnsi="Arial" w:cs="Arial"/>
          <w:sz w:val="20"/>
          <w:szCs w:val="20"/>
        </w:rPr>
        <w:t xml:space="preserve">.- </w:t>
      </w:r>
      <w:r w:rsidR="00DF4B4C" w:rsidRPr="004C31D3">
        <w:rPr>
          <w:rFonts w:ascii="Arial" w:hAnsi="Arial" w:cs="Arial"/>
          <w:sz w:val="20"/>
          <w:szCs w:val="20"/>
        </w:rPr>
        <w:t>Las instalaciones especiales en los inmuebles, establecimientos, locales, espacios</w:t>
      </w:r>
      <w:r w:rsidR="00E75B63">
        <w:rPr>
          <w:rFonts w:ascii="Arial" w:hAnsi="Arial" w:cs="Arial"/>
          <w:sz w:val="20"/>
          <w:szCs w:val="20"/>
        </w:rPr>
        <w:t>, bodegas</w:t>
      </w:r>
      <w:r w:rsidR="00DF4B4C" w:rsidRPr="004C31D3">
        <w:rPr>
          <w:rFonts w:ascii="Arial" w:hAnsi="Arial" w:cs="Arial"/>
          <w:sz w:val="20"/>
          <w:szCs w:val="20"/>
        </w:rPr>
        <w:t xml:space="preserve"> u oficinas respecto de los cuales se ha celebrado el respectivo contrato, que pretendan realizar los Contratantes, cualesquiera que sean, dependerán de la previa aprobación de la </w:t>
      </w:r>
      <w:r w:rsidR="00067411" w:rsidRPr="004C31D3">
        <w:rPr>
          <w:rFonts w:ascii="Arial" w:hAnsi="Arial" w:cs="Arial"/>
          <w:sz w:val="20"/>
          <w:szCs w:val="20"/>
        </w:rPr>
        <w:t>Concesionaria</w:t>
      </w:r>
      <w:r w:rsidR="00DF4B4C" w:rsidRPr="004C31D3">
        <w:rPr>
          <w:rFonts w:ascii="Arial" w:hAnsi="Arial" w:cs="Arial"/>
          <w:sz w:val="20"/>
          <w:szCs w:val="20"/>
        </w:rPr>
        <w:t xml:space="preserve"> y su ejecución será fiscalizada por ella</w:t>
      </w:r>
      <w:r w:rsidR="00067411" w:rsidRPr="004C31D3">
        <w:rPr>
          <w:rFonts w:ascii="Arial" w:hAnsi="Arial" w:cs="Arial"/>
          <w:sz w:val="20"/>
          <w:szCs w:val="20"/>
        </w:rPr>
        <w:t>.</w:t>
      </w:r>
    </w:p>
    <w:p w14:paraId="6F24CF0E" w14:textId="112067F4" w:rsidR="00067411" w:rsidRPr="004C31D3" w:rsidRDefault="0037597A"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56</w:t>
      </w:r>
      <w:r w:rsidR="00067411" w:rsidRPr="004C31D3">
        <w:rPr>
          <w:rFonts w:ascii="Arial" w:hAnsi="Arial" w:cs="Arial"/>
          <w:sz w:val="20"/>
          <w:szCs w:val="20"/>
        </w:rPr>
        <w:t>.-</w:t>
      </w:r>
      <w:r w:rsidR="00DF4B4C" w:rsidRPr="004C31D3">
        <w:rPr>
          <w:rFonts w:ascii="Arial" w:hAnsi="Arial" w:cs="Arial"/>
          <w:sz w:val="20"/>
          <w:szCs w:val="20"/>
        </w:rPr>
        <w:t xml:space="preserve"> Los Contratantes que instalaren en sus inmuebles, establecimientos, locales, espacios</w:t>
      </w:r>
      <w:r w:rsidR="00E75B63">
        <w:rPr>
          <w:rFonts w:ascii="Arial" w:hAnsi="Arial" w:cs="Arial"/>
          <w:sz w:val="20"/>
          <w:szCs w:val="20"/>
        </w:rPr>
        <w:t>, bodegas</w:t>
      </w:r>
      <w:r w:rsidR="00DF4B4C" w:rsidRPr="004C31D3">
        <w:rPr>
          <w:rFonts w:ascii="Arial" w:hAnsi="Arial" w:cs="Arial"/>
          <w:sz w:val="20"/>
          <w:szCs w:val="20"/>
        </w:rPr>
        <w:t xml:space="preserve"> u oficinas </w:t>
      </w:r>
      <w:r w:rsidR="00E75B63">
        <w:rPr>
          <w:rFonts w:ascii="Arial" w:hAnsi="Arial" w:cs="Arial"/>
          <w:sz w:val="20"/>
          <w:szCs w:val="20"/>
        </w:rPr>
        <w:t xml:space="preserve">alarmas contra robo o incendio, </w:t>
      </w:r>
      <w:r w:rsidR="00DF4B4C" w:rsidRPr="004C31D3">
        <w:rPr>
          <w:rFonts w:ascii="Arial" w:hAnsi="Arial" w:cs="Arial"/>
          <w:sz w:val="20"/>
          <w:szCs w:val="20"/>
        </w:rPr>
        <w:t>altoparlantes, televisores, equipos de sonido</w:t>
      </w:r>
      <w:r w:rsidR="00E75B63">
        <w:rPr>
          <w:rFonts w:ascii="Arial" w:hAnsi="Arial" w:cs="Arial"/>
          <w:sz w:val="20"/>
          <w:szCs w:val="20"/>
        </w:rPr>
        <w:t>, antenas de todo tipo,</w:t>
      </w:r>
      <w:r w:rsidR="00DF4B4C" w:rsidRPr="004C31D3">
        <w:rPr>
          <w:rFonts w:ascii="Arial" w:hAnsi="Arial" w:cs="Arial"/>
          <w:sz w:val="20"/>
          <w:szCs w:val="20"/>
        </w:rPr>
        <w:t xml:space="preserve"> o equipos de cualquier tipo que emitan ruidos o sonidos, los utilizarán de manera que no molesten a los otros Contratantes y no sean oídos fuera de los recintos donde fueren instalados</w:t>
      </w:r>
      <w:r w:rsidR="00AA255D">
        <w:rPr>
          <w:rFonts w:ascii="Arial" w:hAnsi="Arial" w:cs="Arial"/>
          <w:sz w:val="20"/>
          <w:szCs w:val="20"/>
        </w:rPr>
        <w:t>, salvo autorización expresa de SCNP</w:t>
      </w:r>
      <w:r w:rsidR="00DF4B4C" w:rsidRPr="004C31D3">
        <w:rPr>
          <w:rFonts w:ascii="Arial" w:hAnsi="Arial" w:cs="Arial"/>
          <w:sz w:val="20"/>
          <w:szCs w:val="20"/>
        </w:rPr>
        <w:t>. En todo caso no podrá hacerse por los Contratantes, instalación alguna de es</w:t>
      </w:r>
      <w:r w:rsidR="00067411" w:rsidRPr="004C31D3">
        <w:rPr>
          <w:rFonts w:ascii="Arial" w:hAnsi="Arial" w:cs="Arial"/>
          <w:sz w:val="20"/>
          <w:szCs w:val="20"/>
        </w:rPr>
        <w:t>a índole en las áreas comunes.</w:t>
      </w:r>
    </w:p>
    <w:p w14:paraId="20288057" w14:textId="5B55411B" w:rsidR="00F35A4C" w:rsidRPr="004C31D3" w:rsidRDefault="00F35A4C" w:rsidP="00F35A4C">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57</w:t>
      </w:r>
      <w:r w:rsidRPr="004C31D3">
        <w:rPr>
          <w:rFonts w:ascii="Arial" w:hAnsi="Arial" w:cs="Arial"/>
          <w:sz w:val="20"/>
          <w:szCs w:val="20"/>
        </w:rPr>
        <w:t>.- Los Contratantes s</w:t>
      </w:r>
      <w:r>
        <w:rPr>
          <w:rFonts w:ascii="Arial" w:hAnsi="Arial" w:cs="Arial"/>
          <w:sz w:val="20"/>
          <w:szCs w:val="20"/>
        </w:rPr>
        <w:t>o</w:t>
      </w:r>
      <w:r w:rsidRPr="004C31D3">
        <w:rPr>
          <w:rFonts w:ascii="Arial" w:hAnsi="Arial" w:cs="Arial"/>
          <w:sz w:val="20"/>
          <w:szCs w:val="20"/>
        </w:rPr>
        <w:t xml:space="preserve">lo podrán poner en las fachadas y letreros de los recintos, los nombres de fantasía, de giro comercial o propio de la actividad que realizan, que constan en sus respectivos contratos, no pudiendo cambiarlos sin previo consentimiento de la Concesionaria; y </w:t>
      </w:r>
      <w:r>
        <w:rPr>
          <w:rFonts w:ascii="Arial" w:hAnsi="Arial" w:cs="Arial"/>
          <w:sz w:val="20"/>
          <w:szCs w:val="20"/>
        </w:rPr>
        <w:t>e</w:t>
      </w:r>
      <w:r w:rsidRPr="004C31D3">
        <w:rPr>
          <w:rFonts w:ascii="Arial" w:hAnsi="Arial" w:cs="Arial"/>
          <w:sz w:val="20"/>
          <w:szCs w:val="20"/>
        </w:rPr>
        <w:t>stos deberán ser compatibles con la estética general del Aeropuerto.</w:t>
      </w:r>
    </w:p>
    <w:p w14:paraId="4CD04B78" w14:textId="77777777" w:rsidR="00F35A4C" w:rsidRDefault="00F35A4C" w:rsidP="00F35A4C">
      <w:pPr>
        <w:spacing w:after="240" w:line="360" w:lineRule="auto"/>
        <w:jc w:val="both"/>
        <w:rPr>
          <w:rFonts w:ascii="Arial" w:hAnsi="Arial" w:cs="Arial"/>
          <w:sz w:val="20"/>
          <w:szCs w:val="20"/>
        </w:rPr>
      </w:pPr>
      <w:r w:rsidRPr="004C31D3">
        <w:rPr>
          <w:rFonts w:ascii="Arial" w:hAnsi="Arial" w:cs="Arial"/>
          <w:sz w:val="20"/>
          <w:szCs w:val="20"/>
        </w:rPr>
        <w:t xml:space="preserve">Incluso, los Contratantes deberán obtener de la Concesionaria la aprobación escrita para todos los letreros y otros elementos publicitarios, antes de proceder con su construcción o instalación en el exterior de los recintos y no podrán hacer propaganda a marcas de los productos que venden, salvo autorización en contrario. </w:t>
      </w:r>
    </w:p>
    <w:p w14:paraId="5138C2AB" w14:textId="3872DFB9" w:rsidR="00F9141E" w:rsidRPr="004C31D3" w:rsidRDefault="00352ECE"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58</w:t>
      </w:r>
      <w:r w:rsidRPr="004C31D3">
        <w:rPr>
          <w:rFonts w:ascii="Arial" w:hAnsi="Arial" w:cs="Arial"/>
          <w:sz w:val="20"/>
          <w:szCs w:val="20"/>
        </w:rPr>
        <w:t>.-  La Concesionaria</w:t>
      </w:r>
      <w:r w:rsidR="0037597A" w:rsidRPr="004C31D3">
        <w:rPr>
          <w:rFonts w:ascii="Arial" w:hAnsi="Arial" w:cs="Arial"/>
          <w:sz w:val="20"/>
          <w:szCs w:val="20"/>
        </w:rPr>
        <w:t xml:space="preserve"> tendrá derecho a hacer modificar o retirar los avisos, letreros y otros elementos publicitarios que no le parezcan compatibles con la estética general o el nivel del Aeropuerto. </w:t>
      </w:r>
    </w:p>
    <w:p w14:paraId="09910679" w14:textId="29FD9838" w:rsidR="00F9141E" w:rsidRDefault="00F9141E" w:rsidP="00C12840">
      <w:pPr>
        <w:spacing w:after="240" w:line="360" w:lineRule="auto"/>
        <w:jc w:val="both"/>
        <w:rPr>
          <w:rFonts w:ascii="Arial" w:hAnsi="Arial" w:cs="Arial"/>
          <w:sz w:val="20"/>
          <w:szCs w:val="20"/>
        </w:rPr>
      </w:pPr>
      <w:r w:rsidRPr="004C31D3">
        <w:rPr>
          <w:rFonts w:ascii="Arial" w:hAnsi="Arial" w:cs="Arial"/>
          <w:sz w:val="20"/>
          <w:szCs w:val="20"/>
        </w:rPr>
        <w:t xml:space="preserve">También, ningún letrero luminoso, ni ningún medio publicitario será admitido por SCNP si </w:t>
      </w:r>
      <w:r w:rsidR="00514023">
        <w:rPr>
          <w:rFonts w:ascii="Arial" w:hAnsi="Arial" w:cs="Arial"/>
          <w:sz w:val="20"/>
          <w:szCs w:val="20"/>
        </w:rPr>
        <w:t>e</w:t>
      </w:r>
      <w:r w:rsidR="00514023" w:rsidRPr="004C31D3">
        <w:rPr>
          <w:rFonts w:ascii="Arial" w:hAnsi="Arial" w:cs="Arial"/>
          <w:sz w:val="20"/>
          <w:szCs w:val="20"/>
        </w:rPr>
        <w:t xml:space="preserve">sta </w:t>
      </w:r>
      <w:r w:rsidRPr="004C31D3">
        <w:rPr>
          <w:rFonts w:ascii="Arial" w:hAnsi="Arial" w:cs="Arial"/>
          <w:sz w:val="20"/>
          <w:szCs w:val="20"/>
        </w:rPr>
        <w:t>los considera como desagradables o peligrosos para ella, su personal, para los usuarios o pasajeros de la aerovía o para los otros Contratantes y sus dependientes.</w:t>
      </w:r>
    </w:p>
    <w:p w14:paraId="1BB1F619" w14:textId="32A43720" w:rsidR="00F9141E" w:rsidRPr="004C31D3" w:rsidRDefault="001D7A3F"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59</w:t>
      </w:r>
      <w:r w:rsidR="00F9141E" w:rsidRPr="004C31D3">
        <w:rPr>
          <w:rFonts w:ascii="Arial" w:hAnsi="Arial" w:cs="Arial"/>
          <w:sz w:val="20"/>
          <w:szCs w:val="20"/>
        </w:rPr>
        <w:t xml:space="preserve">.- </w:t>
      </w:r>
      <w:r w:rsidR="0037597A" w:rsidRPr="004C31D3">
        <w:rPr>
          <w:rFonts w:ascii="Arial" w:hAnsi="Arial" w:cs="Arial"/>
          <w:sz w:val="20"/>
          <w:szCs w:val="20"/>
        </w:rPr>
        <w:t xml:space="preserve">Salvo autorización dada por la </w:t>
      </w:r>
      <w:r w:rsidR="00F9141E" w:rsidRPr="004C31D3">
        <w:rPr>
          <w:rFonts w:ascii="Arial" w:hAnsi="Arial" w:cs="Arial"/>
          <w:sz w:val="20"/>
          <w:szCs w:val="20"/>
        </w:rPr>
        <w:t>Concesionaria</w:t>
      </w:r>
      <w:r w:rsidR="0037597A" w:rsidRPr="004C31D3">
        <w:rPr>
          <w:rFonts w:ascii="Arial" w:hAnsi="Arial" w:cs="Arial"/>
          <w:sz w:val="20"/>
          <w:szCs w:val="20"/>
        </w:rPr>
        <w:t xml:space="preserve">, previamente y por escrito, los letreros de los </w:t>
      </w:r>
      <w:r w:rsidR="00F9141E" w:rsidRPr="004C31D3">
        <w:rPr>
          <w:rFonts w:ascii="Arial" w:hAnsi="Arial" w:cs="Arial"/>
          <w:sz w:val="20"/>
          <w:szCs w:val="20"/>
        </w:rPr>
        <w:t>Contratantes no podrán en ningún caso: a)</w:t>
      </w:r>
      <w:r w:rsidR="0037597A" w:rsidRPr="004C31D3">
        <w:rPr>
          <w:rFonts w:ascii="Arial" w:hAnsi="Arial" w:cs="Arial"/>
          <w:sz w:val="20"/>
          <w:szCs w:val="20"/>
        </w:rPr>
        <w:t xml:space="preserve"> Ser puesto</w:t>
      </w:r>
      <w:r w:rsidR="00F9141E" w:rsidRPr="004C31D3">
        <w:rPr>
          <w:rFonts w:ascii="Arial" w:hAnsi="Arial" w:cs="Arial"/>
          <w:sz w:val="20"/>
          <w:szCs w:val="20"/>
        </w:rPr>
        <w:t>s en las superficies comunes; b)</w:t>
      </w:r>
      <w:r w:rsidR="0037597A" w:rsidRPr="004C31D3">
        <w:rPr>
          <w:rFonts w:ascii="Arial" w:hAnsi="Arial" w:cs="Arial"/>
          <w:sz w:val="20"/>
          <w:szCs w:val="20"/>
        </w:rPr>
        <w:t xml:space="preserve"> Ser instalados sobre el techo o sobrepasar el nivel del techo del inmueble, establecimiento, local, espacio</w:t>
      </w:r>
      <w:r w:rsidR="007341DB">
        <w:rPr>
          <w:rFonts w:ascii="Arial" w:hAnsi="Arial" w:cs="Arial"/>
          <w:sz w:val="20"/>
          <w:szCs w:val="20"/>
        </w:rPr>
        <w:t>, bodega</w:t>
      </w:r>
      <w:r w:rsidR="0037597A" w:rsidRPr="004C31D3">
        <w:rPr>
          <w:rFonts w:ascii="Arial" w:hAnsi="Arial" w:cs="Arial"/>
          <w:sz w:val="20"/>
          <w:szCs w:val="20"/>
        </w:rPr>
        <w:t xml:space="preserve"> u oficina, respecto del cual se celebró el contrato con el Contratante o sobrepasar el niv</w:t>
      </w:r>
      <w:r w:rsidR="00F9141E" w:rsidRPr="004C31D3">
        <w:rPr>
          <w:rFonts w:ascii="Arial" w:hAnsi="Arial" w:cs="Arial"/>
          <w:sz w:val="20"/>
          <w:szCs w:val="20"/>
        </w:rPr>
        <w:t>el de fachada del Aeropuerto; y c)</w:t>
      </w:r>
      <w:r w:rsidR="0037597A" w:rsidRPr="004C31D3">
        <w:rPr>
          <w:rFonts w:ascii="Arial" w:hAnsi="Arial" w:cs="Arial"/>
          <w:sz w:val="20"/>
          <w:szCs w:val="20"/>
        </w:rPr>
        <w:t xml:space="preserve"> Formar un ángulo con la pared de la infraestructura o edificio del Aeropuerto. </w:t>
      </w:r>
    </w:p>
    <w:p w14:paraId="153AE205" w14:textId="177313B3" w:rsidR="00F9141E" w:rsidRPr="004C31D3" w:rsidRDefault="00F9141E"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2E1C30" w:rsidRPr="004C31D3">
        <w:rPr>
          <w:rFonts w:ascii="Arial" w:hAnsi="Arial" w:cs="Arial"/>
          <w:sz w:val="20"/>
          <w:szCs w:val="20"/>
        </w:rPr>
        <w:t>6</w:t>
      </w:r>
      <w:r w:rsidR="002E1C30">
        <w:rPr>
          <w:rFonts w:ascii="Arial" w:hAnsi="Arial" w:cs="Arial"/>
          <w:sz w:val="20"/>
          <w:szCs w:val="20"/>
        </w:rPr>
        <w:t>0</w:t>
      </w:r>
      <w:r w:rsidRPr="004C31D3">
        <w:rPr>
          <w:rFonts w:ascii="Arial" w:hAnsi="Arial" w:cs="Arial"/>
          <w:sz w:val="20"/>
          <w:szCs w:val="20"/>
        </w:rPr>
        <w:t xml:space="preserve">.- </w:t>
      </w:r>
      <w:r w:rsidR="0037597A" w:rsidRPr="004C31D3">
        <w:rPr>
          <w:rFonts w:ascii="Arial" w:hAnsi="Arial" w:cs="Arial"/>
          <w:sz w:val="20"/>
          <w:szCs w:val="20"/>
        </w:rPr>
        <w:t xml:space="preserve">El Contratante deberá mantener en buen estado de funcionamiento y limpieza sus letreros, avisos, vitrinas y otros medios publicitarios. Para el cumplimiento de este objetivo, la </w:t>
      </w:r>
      <w:r w:rsidRPr="004C31D3">
        <w:rPr>
          <w:rFonts w:ascii="Arial" w:hAnsi="Arial" w:cs="Arial"/>
          <w:sz w:val="20"/>
          <w:szCs w:val="20"/>
        </w:rPr>
        <w:t>Concesionaria</w:t>
      </w:r>
      <w:r w:rsidR="0037597A" w:rsidRPr="004C31D3">
        <w:rPr>
          <w:rFonts w:ascii="Arial" w:hAnsi="Arial" w:cs="Arial"/>
          <w:sz w:val="20"/>
          <w:szCs w:val="20"/>
        </w:rPr>
        <w:t xml:space="preserve"> podrá requerir a cada Contratante la adopción de las medidas que estime conducentes al efecto, las que deberán ser cumplidas por los Contratantes dentro de los tres</w:t>
      </w:r>
      <w:r w:rsidR="007341DB">
        <w:rPr>
          <w:rFonts w:ascii="Arial" w:hAnsi="Arial" w:cs="Arial"/>
          <w:sz w:val="20"/>
          <w:szCs w:val="20"/>
        </w:rPr>
        <w:t xml:space="preserve"> (3)</w:t>
      </w:r>
      <w:r w:rsidR="0037597A" w:rsidRPr="004C31D3">
        <w:rPr>
          <w:rFonts w:ascii="Arial" w:hAnsi="Arial" w:cs="Arial"/>
          <w:sz w:val="20"/>
          <w:szCs w:val="20"/>
        </w:rPr>
        <w:t xml:space="preserve"> días siguientes a la fecha en que tales exigencias les sean formuladas por SCNP. </w:t>
      </w:r>
    </w:p>
    <w:p w14:paraId="0EFD917E" w14:textId="77777777" w:rsidR="0037597A" w:rsidRPr="004C31D3" w:rsidRDefault="0037597A" w:rsidP="00C12840">
      <w:pPr>
        <w:spacing w:after="240" w:line="360" w:lineRule="auto"/>
        <w:jc w:val="both"/>
        <w:rPr>
          <w:rFonts w:ascii="Arial" w:hAnsi="Arial" w:cs="Arial"/>
          <w:sz w:val="20"/>
          <w:szCs w:val="20"/>
        </w:rPr>
      </w:pPr>
      <w:r w:rsidRPr="004C31D3">
        <w:rPr>
          <w:rFonts w:ascii="Arial" w:hAnsi="Arial" w:cs="Arial"/>
          <w:sz w:val="20"/>
          <w:szCs w:val="20"/>
        </w:rPr>
        <w:t xml:space="preserve">Serán de cargo del Contratante todos los derechos, tasas, impuestos y cobros municipales relativos a los letreros y avisos que se instalen en los </w:t>
      </w:r>
      <w:r w:rsidR="00F9141E" w:rsidRPr="004C31D3">
        <w:rPr>
          <w:rFonts w:ascii="Arial" w:hAnsi="Arial" w:cs="Arial"/>
          <w:sz w:val="20"/>
          <w:szCs w:val="20"/>
        </w:rPr>
        <w:t>respectivos recintos</w:t>
      </w:r>
      <w:r w:rsidR="00744513" w:rsidRPr="004C31D3">
        <w:rPr>
          <w:rFonts w:ascii="Arial" w:hAnsi="Arial" w:cs="Arial"/>
          <w:sz w:val="20"/>
          <w:szCs w:val="20"/>
        </w:rPr>
        <w:t xml:space="preserve">. </w:t>
      </w:r>
    </w:p>
    <w:p w14:paraId="30C340AD" w14:textId="0FC27C33" w:rsidR="00196224" w:rsidRDefault="00843242"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2E1C30" w:rsidRPr="004C31D3">
        <w:rPr>
          <w:rFonts w:ascii="Arial" w:hAnsi="Arial" w:cs="Arial"/>
          <w:sz w:val="20"/>
          <w:szCs w:val="20"/>
        </w:rPr>
        <w:t>6</w:t>
      </w:r>
      <w:r w:rsidR="002E1C30">
        <w:rPr>
          <w:rFonts w:ascii="Arial" w:hAnsi="Arial" w:cs="Arial"/>
          <w:sz w:val="20"/>
          <w:szCs w:val="20"/>
        </w:rPr>
        <w:t>1</w:t>
      </w:r>
      <w:r w:rsidR="00196224" w:rsidRPr="004C31D3">
        <w:rPr>
          <w:rFonts w:ascii="Arial" w:hAnsi="Arial" w:cs="Arial"/>
          <w:sz w:val="20"/>
          <w:szCs w:val="20"/>
        </w:rPr>
        <w:t>.-</w:t>
      </w:r>
      <w:r w:rsidR="00785442" w:rsidRPr="004C31D3">
        <w:rPr>
          <w:rFonts w:ascii="Arial" w:hAnsi="Arial" w:cs="Arial"/>
          <w:sz w:val="20"/>
          <w:szCs w:val="20"/>
        </w:rPr>
        <w:t xml:space="preserve"> Cada Contratante, </w:t>
      </w:r>
      <w:r w:rsidR="002A1905">
        <w:rPr>
          <w:rFonts w:ascii="Arial" w:hAnsi="Arial" w:cs="Arial"/>
          <w:sz w:val="20"/>
          <w:szCs w:val="20"/>
        </w:rPr>
        <w:t>Arrendatario</w:t>
      </w:r>
      <w:r w:rsidR="00785442" w:rsidRPr="004C31D3">
        <w:rPr>
          <w:rFonts w:ascii="Arial" w:hAnsi="Arial" w:cs="Arial"/>
          <w:sz w:val="20"/>
          <w:szCs w:val="20"/>
        </w:rPr>
        <w:t>, Usuario</w:t>
      </w:r>
      <w:r w:rsidR="007341DB">
        <w:rPr>
          <w:rFonts w:ascii="Arial" w:hAnsi="Arial" w:cs="Arial"/>
          <w:sz w:val="20"/>
          <w:szCs w:val="20"/>
        </w:rPr>
        <w:t>, Comodatario</w:t>
      </w:r>
      <w:r w:rsidR="00785442" w:rsidRPr="004C31D3">
        <w:rPr>
          <w:rFonts w:ascii="Arial" w:hAnsi="Arial" w:cs="Arial"/>
          <w:sz w:val="20"/>
          <w:szCs w:val="20"/>
        </w:rPr>
        <w:t xml:space="preserve"> y/o Beneficiario, </w:t>
      </w:r>
      <w:r w:rsidR="007341DB">
        <w:rPr>
          <w:rFonts w:ascii="Arial" w:hAnsi="Arial" w:cs="Arial"/>
          <w:sz w:val="20"/>
          <w:szCs w:val="20"/>
        </w:rPr>
        <w:t>deberá</w:t>
      </w:r>
      <w:r w:rsidR="007341DB" w:rsidRPr="004C31D3">
        <w:rPr>
          <w:rFonts w:ascii="Arial" w:hAnsi="Arial" w:cs="Arial"/>
          <w:sz w:val="20"/>
          <w:szCs w:val="20"/>
        </w:rPr>
        <w:t xml:space="preserve"> </w:t>
      </w:r>
      <w:r w:rsidR="00785442" w:rsidRPr="004C31D3">
        <w:rPr>
          <w:rFonts w:ascii="Arial" w:hAnsi="Arial" w:cs="Arial"/>
          <w:sz w:val="20"/>
          <w:szCs w:val="20"/>
        </w:rPr>
        <w:t>requerir a SCNP</w:t>
      </w:r>
      <w:r w:rsidR="007341DB">
        <w:rPr>
          <w:rFonts w:ascii="Arial" w:hAnsi="Arial" w:cs="Arial"/>
          <w:sz w:val="20"/>
          <w:szCs w:val="20"/>
        </w:rPr>
        <w:t xml:space="preserve"> su previa</w:t>
      </w:r>
      <w:r w:rsidR="00BF60F6">
        <w:rPr>
          <w:rFonts w:ascii="Arial" w:hAnsi="Arial" w:cs="Arial"/>
          <w:sz w:val="20"/>
          <w:szCs w:val="20"/>
        </w:rPr>
        <w:t xml:space="preserve"> </w:t>
      </w:r>
      <w:r w:rsidR="00785442" w:rsidRPr="004C31D3">
        <w:rPr>
          <w:rFonts w:ascii="Arial" w:hAnsi="Arial" w:cs="Arial"/>
          <w:sz w:val="20"/>
          <w:szCs w:val="20"/>
        </w:rPr>
        <w:t xml:space="preserve">autorización </w:t>
      </w:r>
      <w:r w:rsidR="007341DB">
        <w:rPr>
          <w:rFonts w:ascii="Arial" w:hAnsi="Arial" w:cs="Arial"/>
          <w:sz w:val="20"/>
          <w:szCs w:val="20"/>
        </w:rPr>
        <w:t>para proceder a la</w:t>
      </w:r>
      <w:r w:rsidR="00785442" w:rsidRPr="004C31D3">
        <w:rPr>
          <w:rFonts w:ascii="Arial" w:hAnsi="Arial" w:cs="Arial"/>
          <w:sz w:val="20"/>
          <w:szCs w:val="20"/>
        </w:rPr>
        <w:t xml:space="preserve"> instalación en los inmuebles, establecimientos, locales, espacios</w:t>
      </w:r>
      <w:r w:rsidR="007341DB">
        <w:rPr>
          <w:rFonts w:ascii="Arial" w:hAnsi="Arial" w:cs="Arial"/>
          <w:sz w:val="20"/>
          <w:szCs w:val="20"/>
        </w:rPr>
        <w:t>, bodegas</w:t>
      </w:r>
      <w:r w:rsidR="00785442" w:rsidRPr="004C31D3">
        <w:rPr>
          <w:rFonts w:ascii="Arial" w:hAnsi="Arial" w:cs="Arial"/>
          <w:sz w:val="20"/>
          <w:szCs w:val="20"/>
        </w:rPr>
        <w:t xml:space="preserve"> u oficinas, </w:t>
      </w:r>
      <w:r w:rsidR="007341DB">
        <w:rPr>
          <w:rFonts w:ascii="Arial" w:hAnsi="Arial" w:cs="Arial"/>
          <w:sz w:val="20"/>
          <w:szCs w:val="20"/>
        </w:rPr>
        <w:t xml:space="preserve">de </w:t>
      </w:r>
      <w:r w:rsidR="00785442" w:rsidRPr="004C31D3">
        <w:rPr>
          <w:rFonts w:ascii="Arial" w:hAnsi="Arial" w:cs="Arial"/>
          <w:sz w:val="20"/>
          <w:szCs w:val="20"/>
        </w:rPr>
        <w:t xml:space="preserve">una o más líneas telefónicas comerciales, </w:t>
      </w:r>
      <w:r w:rsidR="00B77205">
        <w:rPr>
          <w:rFonts w:ascii="Arial" w:hAnsi="Arial" w:cs="Arial"/>
          <w:sz w:val="20"/>
          <w:szCs w:val="20"/>
        </w:rPr>
        <w:t xml:space="preserve">antenas y dispositivos de </w:t>
      </w:r>
      <w:r w:rsidR="00785442" w:rsidRPr="004C31D3">
        <w:rPr>
          <w:rFonts w:ascii="Arial" w:hAnsi="Arial" w:cs="Arial"/>
          <w:sz w:val="20"/>
          <w:szCs w:val="20"/>
        </w:rPr>
        <w:t xml:space="preserve">internet </w:t>
      </w:r>
      <w:r w:rsidR="00B77205">
        <w:rPr>
          <w:rFonts w:ascii="Arial" w:hAnsi="Arial" w:cs="Arial"/>
          <w:sz w:val="20"/>
          <w:szCs w:val="20"/>
        </w:rPr>
        <w:t xml:space="preserve">por cable e inalámbrico, </w:t>
      </w:r>
      <w:r w:rsidR="00785442" w:rsidRPr="004C31D3">
        <w:rPr>
          <w:rFonts w:ascii="Arial" w:hAnsi="Arial" w:cs="Arial"/>
          <w:sz w:val="20"/>
          <w:szCs w:val="20"/>
        </w:rPr>
        <w:t>y televisión, y el correspondiente equipo para ello, los que serán conectados y deberán ser usados exclusivamente en el recinto sobre el cual se celebr</w:t>
      </w:r>
      <w:r w:rsidR="00196224" w:rsidRPr="004C31D3">
        <w:rPr>
          <w:rFonts w:ascii="Arial" w:hAnsi="Arial" w:cs="Arial"/>
          <w:sz w:val="20"/>
          <w:szCs w:val="20"/>
        </w:rPr>
        <w:t>ó el correspondiente contrato.</w:t>
      </w:r>
    </w:p>
    <w:p w14:paraId="4D9505A3" w14:textId="33236534" w:rsidR="00155C75" w:rsidRPr="004C31D3" w:rsidRDefault="00843242"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2E1C30" w:rsidRPr="004C31D3">
        <w:rPr>
          <w:rFonts w:ascii="Arial" w:hAnsi="Arial" w:cs="Arial"/>
          <w:sz w:val="20"/>
          <w:szCs w:val="20"/>
        </w:rPr>
        <w:t>6</w:t>
      </w:r>
      <w:r w:rsidR="002E1C30">
        <w:rPr>
          <w:rFonts w:ascii="Arial" w:hAnsi="Arial" w:cs="Arial"/>
          <w:sz w:val="20"/>
          <w:szCs w:val="20"/>
        </w:rPr>
        <w:t>2</w:t>
      </w:r>
      <w:r w:rsidR="00196224" w:rsidRPr="004C31D3">
        <w:rPr>
          <w:rFonts w:ascii="Arial" w:hAnsi="Arial" w:cs="Arial"/>
          <w:sz w:val="20"/>
          <w:szCs w:val="20"/>
        </w:rPr>
        <w:t xml:space="preserve">.- </w:t>
      </w:r>
      <w:r w:rsidR="00785442" w:rsidRPr="004C31D3">
        <w:rPr>
          <w:rFonts w:ascii="Arial" w:hAnsi="Arial" w:cs="Arial"/>
          <w:sz w:val="20"/>
          <w:szCs w:val="20"/>
        </w:rPr>
        <w:t xml:space="preserve">Una vez obtenida la autorización de SCNP, y en caso que el Contratante solicite dichos servicios, será su obligación mantenerlos en perfectas condiciones de funcionamiento, al igual que al equipo otorgado para ello. </w:t>
      </w:r>
    </w:p>
    <w:p w14:paraId="6906216B" w14:textId="23986CE9" w:rsidR="00155C75" w:rsidRPr="004C31D3" w:rsidRDefault="00155C75" w:rsidP="00C12840">
      <w:pPr>
        <w:spacing w:after="240" w:line="360" w:lineRule="auto"/>
        <w:jc w:val="both"/>
        <w:rPr>
          <w:rFonts w:ascii="Arial" w:hAnsi="Arial" w:cs="Arial"/>
          <w:sz w:val="20"/>
          <w:szCs w:val="20"/>
        </w:rPr>
      </w:pPr>
      <w:r w:rsidRPr="004C31D3">
        <w:rPr>
          <w:rFonts w:ascii="Arial" w:hAnsi="Arial" w:cs="Arial"/>
          <w:sz w:val="20"/>
          <w:szCs w:val="20"/>
        </w:rPr>
        <w:t>Estará igualmente</w:t>
      </w:r>
      <w:r w:rsidR="00785442" w:rsidRPr="004C31D3">
        <w:rPr>
          <w:rFonts w:ascii="Arial" w:hAnsi="Arial" w:cs="Arial"/>
          <w:sz w:val="20"/>
          <w:szCs w:val="20"/>
        </w:rPr>
        <w:t xml:space="preserve"> obligado a dar cumplimiento a todas las exigencias y disposiciones legales, </w:t>
      </w:r>
      <w:r w:rsidR="00B77205" w:rsidRPr="004C31D3">
        <w:rPr>
          <w:rFonts w:ascii="Arial" w:hAnsi="Arial" w:cs="Arial"/>
          <w:sz w:val="20"/>
          <w:szCs w:val="20"/>
        </w:rPr>
        <w:t>reglamentari</w:t>
      </w:r>
      <w:r w:rsidR="00B77205">
        <w:rPr>
          <w:rFonts w:ascii="Arial" w:hAnsi="Arial" w:cs="Arial"/>
          <w:sz w:val="20"/>
          <w:szCs w:val="20"/>
        </w:rPr>
        <w:t>a</w:t>
      </w:r>
      <w:r w:rsidR="00B77205" w:rsidRPr="004C31D3">
        <w:rPr>
          <w:rFonts w:ascii="Arial" w:hAnsi="Arial" w:cs="Arial"/>
          <w:sz w:val="20"/>
          <w:szCs w:val="20"/>
        </w:rPr>
        <w:t xml:space="preserve">s </w:t>
      </w:r>
      <w:r w:rsidR="00785442" w:rsidRPr="004C31D3">
        <w:rPr>
          <w:rFonts w:ascii="Arial" w:hAnsi="Arial" w:cs="Arial"/>
          <w:sz w:val="20"/>
          <w:szCs w:val="20"/>
        </w:rPr>
        <w:t xml:space="preserve">o convencionales respecto de dichos servicios y productos, y toda reglamentación o exigencia que respecto de sus propias instalaciones </w:t>
      </w:r>
      <w:r w:rsidR="00B77205" w:rsidRPr="004C31D3">
        <w:rPr>
          <w:rFonts w:ascii="Arial" w:hAnsi="Arial" w:cs="Arial"/>
          <w:sz w:val="20"/>
          <w:szCs w:val="20"/>
        </w:rPr>
        <w:t>formul</w:t>
      </w:r>
      <w:r w:rsidR="00B77205">
        <w:rPr>
          <w:rFonts w:ascii="Arial" w:hAnsi="Arial" w:cs="Arial"/>
          <w:sz w:val="20"/>
          <w:szCs w:val="20"/>
        </w:rPr>
        <w:t>e</w:t>
      </w:r>
      <w:r w:rsidR="00B77205" w:rsidRPr="004C31D3">
        <w:rPr>
          <w:rFonts w:ascii="Arial" w:hAnsi="Arial" w:cs="Arial"/>
          <w:sz w:val="20"/>
          <w:szCs w:val="20"/>
        </w:rPr>
        <w:t xml:space="preserve"> </w:t>
      </w:r>
      <w:r w:rsidR="00785442" w:rsidRPr="004C31D3">
        <w:rPr>
          <w:rFonts w:ascii="Arial" w:hAnsi="Arial" w:cs="Arial"/>
          <w:sz w:val="20"/>
          <w:szCs w:val="20"/>
        </w:rPr>
        <w:t xml:space="preserve">la </w:t>
      </w:r>
      <w:r w:rsidRPr="004C31D3">
        <w:rPr>
          <w:rFonts w:ascii="Arial" w:hAnsi="Arial" w:cs="Arial"/>
          <w:sz w:val="20"/>
          <w:szCs w:val="20"/>
        </w:rPr>
        <w:t>Concesionaria</w:t>
      </w:r>
      <w:r w:rsidR="00785442" w:rsidRPr="004C31D3">
        <w:rPr>
          <w:rFonts w:ascii="Arial" w:hAnsi="Arial" w:cs="Arial"/>
          <w:sz w:val="20"/>
          <w:szCs w:val="20"/>
        </w:rPr>
        <w:t xml:space="preserve">. </w:t>
      </w:r>
    </w:p>
    <w:p w14:paraId="2B3CF298" w14:textId="77777777" w:rsidR="00155C75" w:rsidRPr="004C31D3" w:rsidRDefault="00785442" w:rsidP="00C12840">
      <w:pPr>
        <w:spacing w:after="240" w:line="360" w:lineRule="auto"/>
        <w:jc w:val="both"/>
        <w:rPr>
          <w:rFonts w:ascii="Arial" w:hAnsi="Arial" w:cs="Arial"/>
          <w:sz w:val="20"/>
          <w:szCs w:val="20"/>
        </w:rPr>
      </w:pPr>
      <w:r w:rsidRPr="004C31D3">
        <w:rPr>
          <w:rFonts w:ascii="Arial" w:hAnsi="Arial" w:cs="Arial"/>
          <w:sz w:val="20"/>
          <w:szCs w:val="20"/>
        </w:rPr>
        <w:t>Será también obligación del Contratante, pagar todos los gastos, costos y cargos que correspondan, relativos a trabajos efectuados en el local para la instalación de mencionados servicios y productos, al igual que aquellos relativos al mantenimiento y reparación de los mismos y, en general, todos los gastos, costos y cargos que digan relación con dichos productos y servicios y el correspondiente equipo</w:t>
      </w:r>
      <w:r w:rsidR="00155C75" w:rsidRPr="004C31D3">
        <w:rPr>
          <w:rFonts w:ascii="Arial" w:hAnsi="Arial" w:cs="Arial"/>
          <w:sz w:val="20"/>
          <w:szCs w:val="20"/>
        </w:rPr>
        <w:t>.</w:t>
      </w:r>
    </w:p>
    <w:p w14:paraId="76A20B7D" w14:textId="7F12B261" w:rsidR="00F35A4C" w:rsidRDefault="00612E0E" w:rsidP="00F35A4C">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A43BB0">
        <w:rPr>
          <w:rFonts w:ascii="Arial" w:hAnsi="Arial" w:cs="Arial"/>
          <w:sz w:val="20"/>
          <w:szCs w:val="20"/>
        </w:rPr>
        <w:t>63</w:t>
      </w:r>
      <w:r w:rsidRPr="004C31D3">
        <w:rPr>
          <w:rFonts w:ascii="Arial" w:hAnsi="Arial" w:cs="Arial"/>
          <w:sz w:val="20"/>
          <w:szCs w:val="20"/>
        </w:rPr>
        <w:t xml:space="preserve">.- </w:t>
      </w:r>
      <w:r w:rsidR="00F35A4C" w:rsidRPr="004C31D3">
        <w:rPr>
          <w:rFonts w:ascii="Arial" w:hAnsi="Arial" w:cs="Arial"/>
          <w:sz w:val="20"/>
          <w:szCs w:val="20"/>
        </w:rPr>
        <w:t>Cualquier actividad o actuación que implique una modificación directa o indirecta a lo dispuesto en los artículos anteriores, s</w:t>
      </w:r>
      <w:r w:rsidR="00F35A4C">
        <w:rPr>
          <w:rFonts w:ascii="Arial" w:hAnsi="Arial" w:cs="Arial"/>
          <w:sz w:val="20"/>
          <w:szCs w:val="20"/>
        </w:rPr>
        <w:t>o</w:t>
      </w:r>
      <w:r w:rsidR="00F35A4C" w:rsidRPr="004C31D3">
        <w:rPr>
          <w:rFonts w:ascii="Arial" w:hAnsi="Arial" w:cs="Arial"/>
          <w:sz w:val="20"/>
          <w:szCs w:val="20"/>
        </w:rPr>
        <w:t xml:space="preserve">lo podrá realizarse con la autorización escrita previa de la Concesionaria, debiendo la solicitud ser fundamentada. </w:t>
      </w:r>
    </w:p>
    <w:p w14:paraId="1E68F1CE" w14:textId="6EC55F20" w:rsidR="000F19C5" w:rsidRPr="004C31D3" w:rsidRDefault="000F19C5" w:rsidP="000F19C5">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A43BB0">
        <w:rPr>
          <w:rFonts w:ascii="Arial" w:hAnsi="Arial" w:cs="Arial"/>
          <w:sz w:val="20"/>
          <w:szCs w:val="20"/>
        </w:rPr>
        <w:t>64</w:t>
      </w:r>
      <w:r w:rsidRPr="0067339F">
        <w:rPr>
          <w:rFonts w:ascii="Arial" w:hAnsi="Arial" w:cs="Arial"/>
          <w:sz w:val="20"/>
          <w:szCs w:val="20"/>
        </w:rPr>
        <w:t>.- Si el Contratante no diere cumplimiento a las instrucciones escritas de la Concesionaria, en relación a lo dispuesto en el presente Título, SCNP podrá realizar, sin que esté obligada a hacerlo, cualquiera de los servicios señalados, y su costo integral será pagado por los Contratantes que de ello se beneficiaren, junto con el pago de la renta, mensualidad o precio del contrato que se devengue con posterioridad, o deducido del precio pagado por SCNP -en caso de tratarse de un contrato oneroso-, entregando a los Contratantes la copia de boleta o factura por el costo total de los gastos incurridos en ello. En caso de tratarse de un contrato gratuito celebrado entre las Partes, de todos modos, los costos integrales serán pagados por los Comodatarios que de ello se beneficiaren, al mes siguiente de la entrega de la copia de la boleta o factura respectiva por la Concesionaria.</w:t>
      </w:r>
    </w:p>
    <w:p w14:paraId="15FA6805" w14:textId="401BA376" w:rsidR="006B419A" w:rsidRDefault="006B419A" w:rsidP="0067339F">
      <w:pPr>
        <w:spacing w:after="240" w:line="240" w:lineRule="auto"/>
        <w:jc w:val="both"/>
        <w:rPr>
          <w:rFonts w:ascii="Arial" w:hAnsi="Arial" w:cs="Arial"/>
          <w:sz w:val="20"/>
          <w:szCs w:val="20"/>
        </w:rPr>
      </w:pPr>
      <w:r>
        <w:rPr>
          <w:rFonts w:ascii="Arial" w:hAnsi="Arial" w:cs="Arial"/>
          <w:sz w:val="20"/>
          <w:szCs w:val="20"/>
        </w:rPr>
        <w:t xml:space="preserve">III-IV- </w:t>
      </w:r>
      <w:r w:rsidRPr="0067339F">
        <w:rPr>
          <w:rFonts w:ascii="Arial" w:hAnsi="Arial" w:cs="Arial"/>
          <w:sz w:val="20"/>
          <w:szCs w:val="20"/>
          <w:u w:val="single"/>
        </w:rPr>
        <w:t>Condiciones de restitución de los inmuebles, establecimientos, locales, espacios, bodegas u oficinas</w:t>
      </w:r>
    </w:p>
    <w:p w14:paraId="5A2E615C" w14:textId="39015931" w:rsidR="006B419A" w:rsidRPr="004C31D3" w:rsidRDefault="006B419A" w:rsidP="006B419A">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233577">
        <w:rPr>
          <w:rFonts w:ascii="Arial" w:hAnsi="Arial" w:cs="Arial"/>
          <w:sz w:val="20"/>
          <w:szCs w:val="20"/>
        </w:rPr>
        <w:t>65</w:t>
      </w:r>
      <w:r w:rsidRPr="004C31D3">
        <w:rPr>
          <w:rFonts w:ascii="Arial" w:hAnsi="Arial" w:cs="Arial"/>
          <w:sz w:val="20"/>
          <w:szCs w:val="20"/>
        </w:rPr>
        <w:t>.- Transcurrido el plazo convenido de duración del contrato respectivo, o en el evento de terminación anticipada del mismo, sea porque ocurra una cualquiera de las causales de terminación anticipada del contrato, sea porque las partes ejercen cualquiera de los derechos que la ley o el contrato les confieren para poner término anticipado al mismo, el correspondiente contrato expirará de pleno derecho</w:t>
      </w:r>
      <w:r>
        <w:rPr>
          <w:rFonts w:ascii="Arial" w:hAnsi="Arial" w:cs="Arial"/>
          <w:sz w:val="20"/>
          <w:szCs w:val="20"/>
        </w:rPr>
        <w:t>,</w:t>
      </w:r>
      <w:r w:rsidRPr="004C31D3">
        <w:rPr>
          <w:rFonts w:ascii="Arial" w:hAnsi="Arial" w:cs="Arial"/>
          <w:sz w:val="20"/>
          <w:szCs w:val="20"/>
        </w:rPr>
        <w:t xml:space="preserve"> debiendo el Contratante, </w:t>
      </w:r>
      <w:r>
        <w:rPr>
          <w:rFonts w:ascii="Arial" w:hAnsi="Arial" w:cs="Arial"/>
          <w:sz w:val="20"/>
          <w:szCs w:val="20"/>
        </w:rPr>
        <w:t>Arrendatario</w:t>
      </w:r>
      <w:r w:rsidRPr="004C31D3">
        <w:rPr>
          <w:rFonts w:ascii="Arial" w:hAnsi="Arial" w:cs="Arial"/>
          <w:sz w:val="20"/>
          <w:szCs w:val="20"/>
        </w:rPr>
        <w:t>, Usuario</w:t>
      </w:r>
      <w:r>
        <w:rPr>
          <w:rFonts w:ascii="Arial" w:hAnsi="Arial" w:cs="Arial"/>
          <w:sz w:val="20"/>
          <w:szCs w:val="20"/>
        </w:rPr>
        <w:t>, Comodatario</w:t>
      </w:r>
      <w:r w:rsidRPr="004C31D3">
        <w:rPr>
          <w:rFonts w:ascii="Arial" w:hAnsi="Arial" w:cs="Arial"/>
          <w:sz w:val="20"/>
          <w:szCs w:val="20"/>
        </w:rPr>
        <w:t xml:space="preserve"> y/o Beneficiario restituir el inmueble, establecimiento, local, espacio</w:t>
      </w:r>
      <w:r>
        <w:rPr>
          <w:rFonts w:ascii="Arial" w:hAnsi="Arial" w:cs="Arial"/>
          <w:sz w:val="20"/>
          <w:szCs w:val="20"/>
        </w:rPr>
        <w:t>, bodega</w:t>
      </w:r>
      <w:r w:rsidRPr="004C31D3">
        <w:rPr>
          <w:rFonts w:ascii="Arial" w:hAnsi="Arial" w:cs="Arial"/>
          <w:sz w:val="20"/>
          <w:szCs w:val="20"/>
        </w:rPr>
        <w:t xml:space="preserve"> u oficina, dentro </w:t>
      </w:r>
      <w:r>
        <w:rPr>
          <w:rFonts w:ascii="Arial" w:hAnsi="Arial"/>
          <w:sz w:val="20"/>
        </w:rPr>
        <w:t>d</w:t>
      </w:r>
      <w:r>
        <w:rPr>
          <w:rFonts w:ascii="Arial" w:hAnsi="Arial" w:cs="Arial"/>
          <w:sz w:val="20"/>
          <w:szCs w:val="20"/>
        </w:rPr>
        <w:t>el plazo señalado en el respectivo contrato</w:t>
      </w:r>
      <w:r w:rsidRPr="006E6413">
        <w:rPr>
          <w:rFonts w:ascii="Arial" w:hAnsi="Arial" w:cs="Arial"/>
          <w:sz w:val="20"/>
          <w:szCs w:val="20"/>
        </w:rPr>
        <w:t>, en perfecto estado de aseo y conservación, sin más desgaste que el normal propio uso, y sin derecho a indemnización o compensació</w:t>
      </w:r>
      <w:r>
        <w:rPr>
          <w:rFonts w:ascii="Arial" w:hAnsi="Arial" w:cs="Arial"/>
          <w:sz w:val="20"/>
          <w:szCs w:val="20"/>
        </w:rPr>
        <w:t xml:space="preserve">n alguna, salvo las que se estipulen en el contrato en caso de corresponder. La restitución del </w:t>
      </w:r>
      <w:r w:rsidR="00233577" w:rsidRPr="004C31D3">
        <w:rPr>
          <w:rFonts w:ascii="Arial" w:hAnsi="Arial" w:cs="Arial"/>
          <w:sz w:val="20"/>
          <w:szCs w:val="20"/>
        </w:rPr>
        <w:t>inmueble, establecimiento, local, espacio</w:t>
      </w:r>
      <w:r w:rsidR="00233577">
        <w:rPr>
          <w:rFonts w:ascii="Arial" w:hAnsi="Arial" w:cs="Arial"/>
          <w:sz w:val="20"/>
          <w:szCs w:val="20"/>
        </w:rPr>
        <w:t>, bodega</w:t>
      </w:r>
      <w:r w:rsidR="00233577" w:rsidRPr="004C31D3">
        <w:rPr>
          <w:rFonts w:ascii="Arial" w:hAnsi="Arial" w:cs="Arial"/>
          <w:sz w:val="20"/>
          <w:szCs w:val="20"/>
        </w:rPr>
        <w:t xml:space="preserve"> u oficina</w:t>
      </w:r>
      <w:r>
        <w:rPr>
          <w:rFonts w:ascii="Arial" w:hAnsi="Arial" w:cs="Arial"/>
          <w:sz w:val="20"/>
          <w:szCs w:val="20"/>
        </w:rPr>
        <w:t xml:space="preserve"> deberá</w:t>
      </w:r>
      <w:r w:rsidRPr="006E6413">
        <w:rPr>
          <w:rFonts w:ascii="Arial" w:hAnsi="Arial" w:cs="Arial"/>
          <w:sz w:val="20"/>
          <w:szCs w:val="20"/>
        </w:rPr>
        <w:t xml:space="preserve"> </w:t>
      </w:r>
      <w:r>
        <w:rPr>
          <w:rFonts w:ascii="Arial" w:hAnsi="Arial" w:cs="Arial"/>
          <w:sz w:val="20"/>
          <w:szCs w:val="20"/>
        </w:rPr>
        <w:t xml:space="preserve">realizarse conforme a las condiciones que se detallan en el contrato y sus anexos, y </w:t>
      </w:r>
      <w:r w:rsidRPr="006E6413">
        <w:rPr>
          <w:rFonts w:ascii="Arial" w:hAnsi="Arial" w:cs="Arial"/>
          <w:sz w:val="20"/>
          <w:szCs w:val="20"/>
        </w:rPr>
        <w:t>de acuerdo a las indicaciones que entregará la Concesionaria</w:t>
      </w:r>
      <w:r>
        <w:rPr>
          <w:rFonts w:ascii="Arial" w:hAnsi="Arial" w:cs="Arial"/>
          <w:sz w:val="20"/>
          <w:szCs w:val="20"/>
        </w:rPr>
        <w:t xml:space="preserve">. </w:t>
      </w:r>
    </w:p>
    <w:p w14:paraId="34790FFE" w14:textId="2DD8EAB3" w:rsidR="00294728" w:rsidRDefault="006B419A" w:rsidP="006B419A">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233577">
        <w:rPr>
          <w:rFonts w:ascii="Arial" w:hAnsi="Arial" w:cs="Arial"/>
          <w:sz w:val="20"/>
          <w:szCs w:val="20"/>
        </w:rPr>
        <w:t>66</w:t>
      </w:r>
      <w:r w:rsidRPr="004C31D3">
        <w:rPr>
          <w:rFonts w:ascii="Arial" w:hAnsi="Arial" w:cs="Arial"/>
          <w:sz w:val="20"/>
          <w:szCs w:val="20"/>
        </w:rPr>
        <w:t xml:space="preserve">.- </w:t>
      </w:r>
      <w:r w:rsidRPr="00A47435">
        <w:rPr>
          <w:rFonts w:ascii="Arial" w:hAnsi="Arial" w:cs="Arial"/>
          <w:sz w:val="20"/>
          <w:szCs w:val="20"/>
        </w:rPr>
        <w:t xml:space="preserve">Todas las instalaciones, transformaciones o mejoras hechas por los Contratantes en los inmuebles, establecimientos, locales, espacios, bodegas u oficinas, respecto de los cuales se ha celebrado el respectivo contrato, o en las áreas comunes que consisten en inmuebles por adherencia, pasarán al dominio de la Concesionaria, sin derecho a indemnización o compensación alguna, por lo que ella en ningún caso estará obligada a reembolsar a los Contratantes suma alguna por los conceptos que aquí se indican. No obstante, los Contratantes podrán retirar aquellas que puedan separarse sin causar detrimento a la propiedad, restituyendo el inmueble en las condiciones en que le fue entregado, con todas las instalaciones del mismo que son de propiedad de la Concesionaria. Sin perjuicio de lo anterior, SCNP podrá exigir a su arbitrio que el Contratante retire de los recintos, todas las instalaciones y muebles incorporados al mismo, de manera de restituirlo en el mismo estado en que le fue entregado antes de su habilitación. </w:t>
      </w:r>
    </w:p>
    <w:p w14:paraId="71DC240E" w14:textId="3B8088BD" w:rsidR="00294728" w:rsidRPr="0067339F" w:rsidRDefault="00294728" w:rsidP="0067339F">
      <w:pPr>
        <w:spacing w:after="120" w:line="360" w:lineRule="auto"/>
        <w:jc w:val="both"/>
        <w:rPr>
          <w:rFonts w:ascii="Arial" w:hAnsi="Arial" w:cs="Arial"/>
          <w:sz w:val="20"/>
          <w:szCs w:val="20"/>
        </w:rPr>
      </w:pPr>
      <w:r>
        <w:rPr>
          <w:rFonts w:ascii="Arial" w:hAnsi="Arial" w:cs="Arial"/>
          <w:sz w:val="20"/>
          <w:szCs w:val="20"/>
        </w:rPr>
        <w:t xml:space="preserve">Artículo </w:t>
      </w:r>
      <w:r w:rsidR="00233577">
        <w:rPr>
          <w:rFonts w:ascii="Arial" w:hAnsi="Arial" w:cs="Arial"/>
          <w:sz w:val="20"/>
          <w:szCs w:val="20"/>
        </w:rPr>
        <w:t>67</w:t>
      </w:r>
      <w:r>
        <w:rPr>
          <w:rFonts w:ascii="Arial" w:hAnsi="Arial" w:cs="Arial"/>
          <w:sz w:val="20"/>
          <w:szCs w:val="20"/>
        </w:rPr>
        <w:t xml:space="preserve">.- </w:t>
      </w:r>
      <w:r w:rsidR="006F4519">
        <w:rPr>
          <w:rFonts w:ascii="Arial" w:hAnsi="Arial" w:cs="Arial"/>
          <w:sz w:val="20"/>
          <w:szCs w:val="20"/>
        </w:rPr>
        <w:t>Salvo instrucción en contrario de la Concesionaria, l</w:t>
      </w:r>
      <w:r w:rsidRPr="00A47435">
        <w:rPr>
          <w:rFonts w:ascii="Arial" w:hAnsi="Arial" w:cs="Arial"/>
          <w:sz w:val="20"/>
          <w:szCs w:val="20"/>
        </w:rPr>
        <w:t xml:space="preserve">os Contratantes </w:t>
      </w:r>
      <w:r w:rsidRPr="0067339F">
        <w:rPr>
          <w:rFonts w:ascii="Arial" w:hAnsi="Arial" w:cs="Arial"/>
          <w:sz w:val="20"/>
          <w:szCs w:val="20"/>
        </w:rPr>
        <w:t>deberá</w:t>
      </w:r>
      <w:r>
        <w:rPr>
          <w:rFonts w:ascii="Arial" w:hAnsi="Arial" w:cs="Arial"/>
          <w:sz w:val="20"/>
          <w:szCs w:val="20"/>
        </w:rPr>
        <w:t xml:space="preserve">n </w:t>
      </w:r>
      <w:r w:rsidRPr="0067339F">
        <w:rPr>
          <w:rFonts w:ascii="Arial" w:hAnsi="Arial" w:cs="Arial"/>
          <w:sz w:val="20"/>
          <w:szCs w:val="20"/>
        </w:rPr>
        <w:t xml:space="preserve">proceder al retiro de todos sus bienes, equipos, sistemas y medidores, sin causar daños a </w:t>
      </w:r>
      <w:r w:rsidRPr="00A47435">
        <w:rPr>
          <w:rFonts w:ascii="Arial" w:hAnsi="Arial" w:cs="Arial"/>
          <w:sz w:val="20"/>
          <w:szCs w:val="20"/>
        </w:rPr>
        <w:t>los inmuebles, establecimientos, locales, espacios, bodegas u oficinas</w:t>
      </w:r>
      <w:r w:rsidRPr="0067339F">
        <w:rPr>
          <w:rFonts w:ascii="Arial" w:hAnsi="Arial" w:cs="Arial"/>
          <w:sz w:val="20"/>
          <w:szCs w:val="20"/>
        </w:rPr>
        <w:t xml:space="preserve">, y al término de todos los contratos vigentes con operadores para el suministro de cualquier tipo de servicio en los </w:t>
      </w:r>
      <w:r w:rsidRPr="00A47435">
        <w:rPr>
          <w:rFonts w:ascii="Arial" w:hAnsi="Arial" w:cs="Arial"/>
          <w:sz w:val="20"/>
          <w:szCs w:val="20"/>
        </w:rPr>
        <w:t>inmuebles, establecimientos, locales, espacios, bodegas u oficinas</w:t>
      </w:r>
      <w:r w:rsidRPr="0067339F">
        <w:rPr>
          <w:rFonts w:ascii="Arial" w:hAnsi="Arial" w:cs="Arial"/>
          <w:sz w:val="20"/>
          <w:szCs w:val="20"/>
        </w:rPr>
        <w:t>, incluyendo la electricidad.</w:t>
      </w:r>
    </w:p>
    <w:p w14:paraId="5752CA17" w14:textId="154FCE21" w:rsidR="006B419A" w:rsidRDefault="00AE1757" w:rsidP="006B419A">
      <w:pPr>
        <w:spacing w:after="240" w:line="360" w:lineRule="auto"/>
        <w:jc w:val="both"/>
        <w:rPr>
          <w:rFonts w:ascii="Arial" w:hAnsi="Arial" w:cs="Arial"/>
          <w:sz w:val="20"/>
          <w:szCs w:val="20"/>
        </w:rPr>
      </w:pPr>
      <w:r>
        <w:rPr>
          <w:rFonts w:ascii="Arial" w:hAnsi="Arial" w:cs="Arial"/>
          <w:sz w:val="20"/>
          <w:szCs w:val="20"/>
        </w:rPr>
        <w:t xml:space="preserve">Artículo </w:t>
      </w:r>
      <w:r w:rsidR="00B16879">
        <w:rPr>
          <w:rFonts w:ascii="Arial" w:hAnsi="Arial" w:cs="Arial"/>
          <w:sz w:val="20"/>
          <w:szCs w:val="20"/>
        </w:rPr>
        <w:t>68</w:t>
      </w:r>
      <w:r>
        <w:rPr>
          <w:rFonts w:ascii="Arial" w:hAnsi="Arial" w:cs="Arial"/>
          <w:sz w:val="20"/>
          <w:szCs w:val="20"/>
        </w:rPr>
        <w:t xml:space="preserve">.- </w:t>
      </w:r>
      <w:r w:rsidR="006B419A" w:rsidRPr="00A47435">
        <w:rPr>
          <w:rFonts w:ascii="Arial" w:hAnsi="Arial" w:cs="Arial"/>
          <w:sz w:val="20"/>
          <w:szCs w:val="20"/>
        </w:rPr>
        <w:t>Las obras necesarias para dejar el inmueble en el estado en que fue recibido por el Contratante serán de su entero cargo y costo. Cuando las condiciones de restitución del inmueble no fueren conformes con lo establecido en el contrato y sus anexos, ya sea en términos de limpieza, conservación, etc., y en caso que la Concesionaria lo estime necesario, esta última podrá asumir la realización de las obras de adecuación necesarias, y solicitar el reembolso al Contratante, o hacerse pago con la garantía del contrato, sin necesidad de autorización o pronunciamiento en tal sentido del árbitro o de los tribunales competentes, según lo que se estipule en el contrato.</w:t>
      </w:r>
    </w:p>
    <w:p w14:paraId="31A39611" w14:textId="77777777" w:rsidR="00B16879" w:rsidRDefault="00B16879" w:rsidP="006B419A">
      <w:pPr>
        <w:spacing w:after="240" w:line="360" w:lineRule="auto"/>
        <w:jc w:val="both"/>
        <w:rPr>
          <w:rFonts w:ascii="Arial" w:hAnsi="Arial" w:cs="Arial"/>
          <w:sz w:val="20"/>
          <w:szCs w:val="20"/>
        </w:rPr>
      </w:pPr>
    </w:p>
    <w:p w14:paraId="65906C08" w14:textId="6B0D43DB" w:rsidR="00744513" w:rsidRPr="004C31D3" w:rsidRDefault="00744513" w:rsidP="00744513">
      <w:pPr>
        <w:spacing w:after="240" w:line="240" w:lineRule="auto"/>
        <w:jc w:val="both"/>
        <w:rPr>
          <w:rFonts w:ascii="Arial" w:hAnsi="Arial" w:cs="Arial"/>
          <w:b/>
          <w:sz w:val="20"/>
          <w:szCs w:val="20"/>
        </w:rPr>
      </w:pPr>
      <w:r w:rsidRPr="004C31D3">
        <w:rPr>
          <w:rFonts w:ascii="Arial" w:hAnsi="Arial" w:cs="Arial"/>
          <w:b/>
          <w:sz w:val="20"/>
          <w:szCs w:val="20"/>
        </w:rPr>
        <w:t xml:space="preserve">TÍTULO </w:t>
      </w:r>
      <w:r w:rsidR="006B419A">
        <w:rPr>
          <w:rFonts w:ascii="Arial" w:hAnsi="Arial" w:cs="Arial"/>
          <w:b/>
          <w:sz w:val="20"/>
          <w:szCs w:val="20"/>
        </w:rPr>
        <w:t>IV</w:t>
      </w:r>
    </w:p>
    <w:p w14:paraId="708D569B" w14:textId="77777777" w:rsidR="00744513" w:rsidRPr="004C31D3" w:rsidRDefault="00744513" w:rsidP="00744513">
      <w:pPr>
        <w:spacing w:after="240" w:line="240" w:lineRule="auto"/>
        <w:jc w:val="both"/>
        <w:rPr>
          <w:rFonts w:ascii="Arial" w:hAnsi="Arial" w:cs="Arial"/>
          <w:b/>
          <w:sz w:val="20"/>
          <w:szCs w:val="20"/>
        </w:rPr>
      </w:pPr>
      <w:r w:rsidRPr="004C31D3">
        <w:rPr>
          <w:rFonts w:ascii="Arial" w:hAnsi="Arial" w:cs="Arial"/>
          <w:b/>
          <w:sz w:val="20"/>
          <w:szCs w:val="20"/>
        </w:rPr>
        <w:t xml:space="preserve">ÁREAS DE CIRCULACION DE USO GENERAL </w:t>
      </w:r>
    </w:p>
    <w:p w14:paraId="35DB33B0" w14:textId="50EA1CD5" w:rsidR="00912AF2" w:rsidRPr="004C31D3" w:rsidRDefault="00D96749"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Pr>
          <w:rFonts w:ascii="Arial" w:hAnsi="Arial" w:cs="Arial"/>
          <w:sz w:val="20"/>
          <w:szCs w:val="20"/>
        </w:rPr>
        <w:t>69</w:t>
      </w:r>
      <w:r w:rsidRPr="004C31D3">
        <w:rPr>
          <w:rFonts w:ascii="Arial" w:hAnsi="Arial" w:cs="Arial"/>
          <w:sz w:val="20"/>
          <w:szCs w:val="20"/>
        </w:rPr>
        <w:t xml:space="preserve">.- Todas las superficies, áreas, dependencias e instalaciones de uso común, cualquiera que sea su naturaleza, estarán siempre sujetas a control, disciplina y administración exclusiva de la </w:t>
      </w:r>
      <w:r w:rsidR="00912AF2" w:rsidRPr="004C31D3">
        <w:rPr>
          <w:rFonts w:ascii="Arial" w:hAnsi="Arial" w:cs="Arial"/>
          <w:sz w:val="20"/>
          <w:szCs w:val="20"/>
        </w:rPr>
        <w:t xml:space="preserve">Concesionaria, </w:t>
      </w:r>
      <w:r w:rsidRPr="004C31D3">
        <w:rPr>
          <w:rFonts w:ascii="Arial" w:hAnsi="Arial" w:cs="Arial"/>
          <w:sz w:val="20"/>
          <w:szCs w:val="20"/>
        </w:rPr>
        <w:t xml:space="preserve">o de quien </w:t>
      </w:r>
      <w:r w:rsidR="0008178C">
        <w:rPr>
          <w:rFonts w:ascii="Arial" w:hAnsi="Arial" w:cs="Arial"/>
          <w:sz w:val="20"/>
          <w:szCs w:val="20"/>
        </w:rPr>
        <w:t>e</w:t>
      </w:r>
      <w:r w:rsidR="0008178C" w:rsidRPr="004C31D3">
        <w:rPr>
          <w:rFonts w:ascii="Arial" w:hAnsi="Arial" w:cs="Arial"/>
          <w:sz w:val="20"/>
          <w:szCs w:val="20"/>
        </w:rPr>
        <w:t xml:space="preserve">sta </w:t>
      </w:r>
      <w:r w:rsidRPr="004C31D3">
        <w:rPr>
          <w:rFonts w:ascii="Arial" w:hAnsi="Arial" w:cs="Arial"/>
          <w:sz w:val="20"/>
          <w:szCs w:val="20"/>
        </w:rPr>
        <w:t xml:space="preserve">determine. </w:t>
      </w:r>
    </w:p>
    <w:p w14:paraId="73D678A7" w14:textId="0C9C5EC9" w:rsidR="00771628" w:rsidRPr="004C31D3" w:rsidRDefault="00771628"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sidRPr="004C31D3">
        <w:rPr>
          <w:rFonts w:ascii="Arial" w:hAnsi="Arial" w:cs="Arial"/>
          <w:sz w:val="20"/>
          <w:szCs w:val="20"/>
        </w:rPr>
        <w:t>7</w:t>
      </w:r>
      <w:r w:rsidR="00B16879">
        <w:rPr>
          <w:rFonts w:ascii="Arial" w:hAnsi="Arial" w:cs="Arial"/>
          <w:sz w:val="20"/>
          <w:szCs w:val="20"/>
        </w:rPr>
        <w:t>0</w:t>
      </w:r>
      <w:r w:rsidRPr="004C31D3">
        <w:rPr>
          <w:rFonts w:ascii="Arial" w:hAnsi="Arial" w:cs="Arial"/>
          <w:sz w:val="20"/>
          <w:szCs w:val="20"/>
        </w:rPr>
        <w:t xml:space="preserve">.- </w:t>
      </w:r>
      <w:r w:rsidR="00D96749" w:rsidRPr="004C31D3">
        <w:rPr>
          <w:rFonts w:ascii="Arial" w:hAnsi="Arial" w:cs="Arial"/>
          <w:sz w:val="20"/>
          <w:szCs w:val="20"/>
        </w:rPr>
        <w:t xml:space="preserve">Para desempeñar las atribuciones establecidas en el </w:t>
      </w:r>
      <w:r w:rsidRPr="004C31D3">
        <w:rPr>
          <w:rFonts w:ascii="Arial" w:hAnsi="Arial" w:cs="Arial"/>
          <w:sz w:val="20"/>
          <w:szCs w:val="20"/>
        </w:rPr>
        <w:t>artículo</w:t>
      </w:r>
      <w:r w:rsidR="00D96749" w:rsidRPr="004C31D3">
        <w:rPr>
          <w:rFonts w:ascii="Arial" w:hAnsi="Arial" w:cs="Arial"/>
          <w:sz w:val="20"/>
          <w:szCs w:val="20"/>
        </w:rPr>
        <w:t xml:space="preserve"> anterior, la </w:t>
      </w:r>
      <w:r w:rsidRPr="004C31D3">
        <w:rPr>
          <w:rFonts w:ascii="Arial" w:hAnsi="Arial" w:cs="Arial"/>
          <w:sz w:val="20"/>
          <w:szCs w:val="20"/>
        </w:rPr>
        <w:t>Concesionaria</w:t>
      </w:r>
      <w:r w:rsidR="00D96749" w:rsidRPr="004C31D3">
        <w:rPr>
          <w:rFonts w:ascii="Arial" w:hAnsi="Arial" w:cs="Arial"/>
          <w:sz w:val="20"/>
          <w:szCs w:val="20"/>
        </w:rPr>
        <w:t xml:space="preserve"> tendrá el derecho, en cualquier momento, de establecer y hacer cumplir normas de conducta y </w:t>
      </w:r>
      <w:r w:rsidRPr="004C31D3">
        <w:rPr>
          <w:rFonts w:ascii="Arial" w:hAnsi="Arial" w:cs="Arial"/>
          <w:sz w:val="20"/>
          <w:szCs w:val="20"/>
        </w:rPr>
        <w:t>reglamentos,</w:t>
      </w:r>
      <w:r w:rsidR="00D96749" w:rsidRPr="004C31D3">
        <w:rPr>
          <w:rFonts w:ascii="Arial" w:hAnsi="Arial" w:cs="Arial"/>
          <w:sz w:val="20"/>
          <w:szCs w:val="20"/>
        </w:rPr>
        <w:t xml:space="preserve"> así como modificarlos cuando juzgue conveniente</w:t>
      </w:r>
      <w:r w:rsidRPr="004C31D3">
        <w:rPr>
          <w:rFonts w:ascii="Arial" w:hAnsi="Arial" w:cs="Arial"/>
          <w:sz w:val="20"/>
          <w:szCs w:val="20"/>
        </w:rPr>
        <w:t>.</w:t>
      </w:r>
    </w:p>
    <w:p w14:paraId="32D806FF" w14:textId="15DE4AA6" w:rsidR="00183887" w:rsidRPr="004C31D3" w:rsidRDefault="00843242"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sidRPr="004C31D3">
        <w:rPr>
          <w:rFonts w:ascii="Arial" w:hAnsi="Arial" w:cs="Arial"/>
          <w:sz w:val="20"/>
          <w:szCs w:val="20"/>
        </w:rPr>
        <w:t>7</w:t>
      </w:r>
      <w:r w:rsidR="00B16879">
        <w:rPr>
          <w:rFonts w:ascii="Arial" w:hAnsi="Arial" w:cs="Arial"/>
          <w:sz w:val="20"/>
          <w:szCs w:val="20"/>
        </w:rPr>
        <w:t>1</w:t>
      </w:r>
      <w:r w:rsidR="00771628" w:rsidRPr="004C31D3">
        <w:rPr>
          <w:rFonts w:ascii="Arial" w:hAnsi="Arial" w:cs="Arial"/>
          <w:sz w:val="20"/>
          <w:szCs w:val="20"/>
        </w:rPr>
        <w:t xml:space="preserve">.- </w:t>
      </w:r>
      <w:r w:rsidR="00D96749" w:rsidRPr="004C31D3">
        <w:rPr>
          <w:rFonts w:ascii="Arial" w:hAnsi="Arial" w:cs="Arial"/>
          <w:sz w:val="20"/>
          <w:szCs w:val="20"/>
        </w:rPr>
        <w:t xml:space="preserve">La </w:t>
      </w:r>
      <w:r w:rsidR="00576C48">
        <w:rPr>
          <w:rFonts w:ascii="Arial" w:hAnsi="Arial" w:cs="Arial"/>
          <w:sz w:val="20"/>
          <w:szCs w:val="20"/>
        </w:rPr>
        <w:t>c</w:t>
      </w:r>
      <w:r w:rsidR="00576C48" w:rsidRPr="004C31D3">
        <w:rPr>
          <w:rFonts w:ascii="Arial" w:hAnsi="Arial" w:cs="Arial"/>
          <w:sz w:val="20"/>
          <w:szCs w:val="20"/>
        </w:rPr>
        <w:t>onstrucción</w:t>
      </w:r>
      <w:r w:rsidR="00D96749" w:rsidRPr="004C31D3">
        <w:rPr>
          <w:rFonts w:ascii="Arial" w:hAnsi="Arial" w:cs="Arial"/>
          <w:sz w:val="20"/>
          <w:szCs w:val="20"/>
        </w:rPr>
        <w:t xml:space="preserve">, mantención, fiscalización, modificación y conservación de las áreas, dependencias e instalaciones de uso general, serán hechas por la </w:t>
      </w:r>
      <w:r w:rsidR="00771628" w:rsidRPr="004C31D3">
        <w:rPr>
          <w:rFonts w:ascii="Arial" w:hAnsi="Arial" w:cs="Arial"/>
          <w:sz w:val="20"/>
          <w:szCs w:val="20"/>
        </w:rPr>
        <w:t>Concesionaria</w:t>
      </w:r>
      <w:r w:rsidR="00D96749" w:rsidRPr="004C31D3">
        <w:rPr>
          <w:rFonts w:ascii="Arial" w:hAnsi="Arial" w:cs="Arial"/>
          <w:sz w:val="20"/>
          <w:szCs w:val="20"/>
        </w:rPr>
        <w:t>, sin limitación o restricción alguna, de acuerdo a su propio criterio, sea directamente o a través de personas o soc</w:t>
      </w:r>
      <w:r w:rsidR="00183887" w:rsidRPr="004C31D3">
        <w:rPr>
          <w:rFonts w:ascii="Arial" w:hAnsi="Arial" w:cs="Arial"/>
          <w:sz w:val="20"/>
          <w:szCs w:val="20"/>
        </w:rPr>
        <w:t>iedades por ella contratadas.</w:t>
      </w:r>
    </w:p>
    <w:p w14:paraId="24912A19" w14:textId="0C3FEF23" w:rsidR="00183887" w:rsidRPr="004C31D3" w:rsidRDefault="00183887"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sidRPr="004C31D3">
        <w:rPr>
          <w:rFonts w:ascii="Arial" w:hAnsi="Arial" w:cs="Arial"/>
          <w:sz w:val="20"/>
          <w:szCs w:val="20"/>
        </w:rPr>
        <w:t>7</w:t>
      </w:r>
      <w:r w:rsidR="00B16879">
        <w:rPr>
          <w:rFonts w:ascii="Arial" w:hAnsi="Arial" w:cs="Arial"/>
          <w:sz w:val="20"/>
          <w:szCs w:val="20"/>
        </w:rPr>
        <w:t>2</w:t>
      </w:r>
      <w:r w:rsidRPr="004C31D3">
        <w:rPr>
          <w:rFonts w:ascii="Arial" w:hAnsi="Arial" w:cs="Arial"/>
          <w:sz w:val="20"/>
          <w:szCs w:val="20"/>
        </w:rPr>
        <w:t xml:space="preserve">.- </w:t>
      </w:r>
      <w:r w:rsidR="00D96749" w:rsidRPr="004C31D3">
        <w:rPr>
          <w:rFonts w:ascii="Arial" w:hAnsi="Arial" w:cs="Arial"/>
          <w:sz w:val="20"/>
          <w:szCs w:val="20"/>
        </w:rPr>
        <w:t>La</w:t>
      </w:r>
      <w:r w:rsidRPr="004C31D3">
        <w:rPr>
          <w:rFonts w:ascii="Arial" w:hAnsi="Arial" w:cs="Arial"/>
          <w:sz w:val="20"/>
          <w:szCs w:val="20"/>
        </w:rPr>
        <w:t xml:space="preserve"> Concesionaria</w:t>
      </w:r>
      <w:r w:rsidR="00D96749" w:rsidRPr="004C31D3">
        <w:rPr>
          <w:rFonts w:ascii="Arial" w:hAnsi="Arial" w:cs="Arial"/>
          <w:sz w:val="20"/>
          <w:szCs w:val="20"/>
        </w:rPr>
        <w:t xml:space="preserve"> permitirá a los Contratantes, </w:t>
      </w:r>
      <w:r w:rsidR="002A1905">
        <w:rPr>
          <w:rFonts w:ascii="Arial" w:hAnsi="Arial" w:cs="Arial"/>
          <w:sz w:val="20"/>
          <w:szCs w:val="20"/>
        </w:rPr>
        <w:t>Arrendatario</w:t>
      </w:r>
      <w:r w:rsidR="00D96749" w:rsidRPr="004C31D3">
        <w:rPr>
          <w:rFonts w:ascii="Arial" w:hAnsi="Arial" w:cs="Arial"/>
          <w:sz w:val="20"/>
          <w:szCs w:val="20"/>
        </w:rPr>
        <w:t>s, Usuarios</w:t>
      </w:r>
      <w:r w:rsidR="00722744">
        <w:rPr>
          <w:rFonts w:ascii="Arial" w:hAnsi="Arial" w:cs="Arial"/>
          <w:sz w:val="20"/>
          <w:szCs w:val="20"/>
        </w:rPr>
        <w:t>, Comodatarios</w:t>
      </w:r>
      <w:r w:rsidR="00D96749" w:rsidRPr="004C31D3">
        <w:rPr>
          <w:rFonts w:ascii="Arial" w:hAnsi="Arial" w:cs="Arial"/>
          <w:sz w:val="20"/>
          <w:szCs w:val="20"/>
        </w:rPr>
        <w:t xml:space="preserve"> y/o Beneficiarios; a sus funcionarios; a pasajeros de la aerovía y a toda otra persona, en general, mientras no existan impedimentos operativos, contractuales o reglamentarios, la circulación durante todo horario de </w:t>
      </w:r>
      <w:r w:rsidRPr="004C31D3">
        <w:rPr>
          <w:rFonts w:ascii="Arial" w:hAnsi="Arial" w:cs="Arial"/>
          <w:sz w:val="20"/>
          <w:szCs w:val="20"/>
        </w:rPr>
        <w:t>funcionamiento del Aeropuerto.</w:t>
      </w:r>
      <w:r w:rsidR="00576C48">
        <w:rPr>
          <w:rFonts w:ascii="Arial" w:hAnsi="Arial" w:cs="Arial"/>
          <w:sz w:val="20"/>
          <w:szCs w:val="20"/>
        </w:rPr>
        <w:t xml:space="preserve"> Del mismo modo, queda estrictamente prohibido a </w:t>
      </w:r>
      <w:r w:rsidR="00576C48" w:rsidRPr="004C31D3">
        <w:rPr>
          <w:rFonts w:ascii="Arial" w:hAnsi="Arial" w:cs="Arial"/>
          <w:sz w:val="20"/>
          <w:szCs w:val="20"/>
        </w:rPr>
        <w:t xml:space="preserve">los Contratantes, </w:t>
      </w:r>
      <w:r w:rsidR="00576C48">
        <w:rPr>
          <w:rFonts w:ascii="Arial" w:hAnsi="Arial" w:cs="Arial"/>
          <w:sz w:val="20"/>
          <w:szCs w:val="20"/>
        </w:rPr>
        <w:t>Arrendatario</w:t>
      </w:r>
      <w:r w:rsidR="00576C48" w:rsidRPr="004C31D3">
        <w:rPr>
          <w:rFonts w:ascii="Arial" w:hAnsi="Arial" w:cs="Arial"/>
          <w:sz w:val="20"/>
          <w:szCs w:val="20"/>
        </w:rPr>
        <w:t>s, Usuarios</w:t>
      </w:r>
      <w:r w:rsidR="00722744">
        <w:rPr>
          <w:rFonts w:ascii="Arial" w:hAnsi="Arial" w:cs="Arial"/>
          <w:sz w:val="20"/>
          <w:szCs w:val="20"/>
        </w:rPr>
        <w:t>, Comodatarios</w:t>
      </w:r>
      <w:r w:rsidR="00576C48" w:rsidRPr="004C31D3">
        <w:rPr>
          <w:rFonts w:ascii="Arial" w:hAnsi="Arial" w:cs="Arial"/>
          <w:sz w:val="20"/>
          <w:szCs w:val="20"/>
        </w:rPr>
        <w:t xml:space="preserve"> y/o Ben</w:t>
      </w:r>
      <w:r w:rsidR="00576C48">
        <w:rPr>
          <w:rFonts w:ascii="Arial" w:hAnsi="Arial" w:cs="Arial"/>
          <w:sz w:val="20"/>
          <w:szCs w:val="20"/>
        </w:rPr>
        <w:t xml:space="preserve">eficiarios impedir la circulación en </w:t>
      </w:r>
      <w:r w:rsidR="00576C48" w:rsidRPr="004C31D3">
        <w:rPr>
          <w:rFonts w:ascii="Arial" w:hAnsi="Arial" w:cs="Arial"/>
          <w:sz w:val="20"/>
          <w:szCs w:val="20"/>
        </w:rPr>
        <w:t>las áreas, dependencias e instalaciones de uso general</w:t>
      </w:r>
      <w:r w:rsidR="00576C48">
        <w:rPr>
          <w:rFonts w:ascii="Arial" w:hAnsi="Arial" w:cs="Arial"/>
          <w:sz w:val="20"/>
          <w:szCs w:val="20"/>
        </w:rPr>
        <w:t>.</w:t>
      </w:r>
    </w:p>
    <w:p w14:paraId="7008C32B" w14:textId="407214B6" w:rsidR="00183887" w:rsidRPr="004C31D3" w:rsidRDefault="00183887"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sidRPr="004C31D3">
        <w:rPr>
          <w:rFonts w:ascii="Arial" w:hAnsi="Arial" w:cs="Arial"/>
          <w:sz w:val="20"/>
          <w:szCs w:val="20"/>
        </w:rPr>
        <w:t>7</w:t>
      </w:r>
      <w:r w:rsidR="00B16879">
        <w:rPr>
          <w:rFonts w:ascii="Arial" w:hAnsi="Arial" w:cs="Arial"/>
          <w:sz w:val="20"/>
          <w:szCs w:val="20"/>
        </w:rPr>
        <w:t>3</w:t>
      </w:r>
      <w:r w:rsidRPr="004C31D3">
        <w:rPr>
          <w:rFonts w:ascii="Arial" w:hAnsi="Arial" w:cs="Arial"/>
          <w:sz w:val="20"/>
          <w:szCs w:val="20"/>
        </w:rPr>
        <w:t xml:space="preserve">.- </w:t>
      </w:r>
      <w:r w:rsidR="00D96749" w:rsidRPr="004C31D3">
        <w:rPr>
          <w:rFonts w:ascii="Arial" w:hAnsi="Arial" w:cs="Arial"/>
          <w:sz w:val="20"/>
          <w:szCs w:val="20"/>
        </w:rPr>
        <w:t xml:space="preserve">Para poder ocupar, a título gratuito u oneroso, cualquier </w:t>
      </w:r>
      <w:r w:rsidR="0020386A">
        <w:rPr>
          <w:rFonts w:ascii="Arial" w:hAnsi="Arial" w:cs="Arial"/>
          <w:sz w:val="20"/>
          <w:szCs w:val="20"/>
        </w:rPr>
        <w:t xml:space="preserve">superficie común, </w:t>
      </w:r>
      <w:r w:rsidR="00D96749" w:rsidRPr="004C31D3">
        <w:rPr>
          <w:rFonts w:ascii="Arial" w:hAnsi="Arial" w:cs="Arial"/>
          <w:sz w:val="20"/>
          <w:szCs w:val="20"/>
        </w:rPr>
        <w:t>área de circulación o instalaciones generales, localizadas fuera de los inmuebles, establecimientos, locales, espacios</w:t>
      </w:r>
      <w:r w:rsidR="00722744">
        <w:rPr>
          <w:rFonts w:ascii="Arial" w:hAnsi="Arial" w:cs="Arial"/>
          <w:sz w:val="20"/>
          <w:szCs w:val="20"/>
        </w:rPr>
        <w:t>,</w:t>
      </w:r>
      <w:r w:rsidR="00D96749" w:rsidRPr="004C31D3">
        <w:rPr>
          <w:rFonts w:ascii="Arial" w:hAnsi="Arial" w:cs="Arial"/>
          <w:sz w:val="20"/>
          <w:szCs w:val="20"/>
        </w:rPr>
        <w:t xml:space="preserve"> </w:t>
      </w:r>
      <w:r w:rsidR="00722744">
        <w:rPr>
          <w:rFonts w:ascii="Arial" w:hAnsi="Arial" w:cs="Arial"/>
          <w:sz w:val="20"/>
          <w:szCs w:val="20"/>
        </w:rPr>
        <w:t>bodegas</w:t>
      </w:r>
      <w:r w:rsidR="00722744" w:rsidRPr="004C31D3">
        <w:rPr>
          <w:rFonts w:ascii="Arial" w:hAnsi="Arial" w:cs="Arial"/>
          <w:sz w:val="20"/>
          <w:szCs w:val="20"/>
        </w:rPr>
        <w:t xml:space="preserve"> </w:t>
      </w:r>
      <w:r w:rsidR="00D96749" w:rsidRPr="004C31D3">
        <w:rPr>
          <w:rFonts w:ascii="Arial" w:hAnsi="Arial" w:cs="Arial"/>
          <w:sz w:val="20"/>
          <w:szCs w:val="20"/>
        </w:rPr>
        <w:t xml:space="preserve">u oficinas sobre </w:t>
      </w:r>
      <w:r w:rsidR="00576C48">
        <w:rPr>
          <w:rFonts w:ascii="Arial" w:hAnsi="Arial" w:cs="Arial"/>
          <w:sz w:val="20"/>
          <w:szCs w:val="20"/>
        </w:rPr>
        <w:t>los</w:t>
      </w:r>
      <w:r w:rsidR="00576C48" w:rsidRPr="004C31D3">
        <w:rPr>
          <w:rFonts w:ascii="Arial" w:hAnsi="Arial" w:cs="Arial"/>
          <w:sz w:val="20"/>
          <w:szCs w:val="20"/>
        </w:rPr>
        <w:t xml:space="preserve"> </w:t>
      </w:r>
      <w:r w:rsidR="00D96749" w:rsidRPr="004C31D3">
        <w:rPr>
          <w:rFonts w:ascii="Arial" w:hAnsi="Arial" w:cs="Arial"/>
          <w:sz w:val="20"/>
          <w:szCs w:val="20"/>
        </w:rPr>
        <w:t>que se celebró el respectivo contrato, los Contratantes deberán hacer una solicitud en tal sentido por escrito a SCNP, especificando en su solicitud claramente, el plazo y la finalidad a la cual será destinada el área, para posteriormente ser eva</w:t>
      </w:r>
      <w:r w:rsidRPr="004C31D3">
        <w:rPr>
          <w:rFonts w:ascii="Arial" w:hAnsi="Arial" w:cs="Arial"/>
          <w:sz w:val="20"/>
          <w:szCs w:val="20"/>
        </w:rPr>
        <w:t>luada y considerada por el MOP.</w:t>
      </w:r>
    </w:p>
    <w:p w14:paraId="1B342A68" w14:textId="77777777" w:rsidR="000166AA" w:rsidRPr="004C31D3" w:rsidRDefault="00D96749" w:rsidP="00D96749">
      <w:pPr>
        <w:spacing w:after="240" w:line="360" w:lineRule="auto"/>
        <w:jc w:val="both"/>
        <w:rPr>
          <w:rFonts w:ascii="Arial" w:hAnsi="Arial" w:cs="Arial"/>
          <w:sz w:val="20"/>
          <w:szCs w:val="20"/>
        </w:rPr>
      </w:pPr>
      <w:r w:rsidRPr="004C31D3">
        <w:rPr>
          <w:rFonts w:ascii="Arial" w:hAnsi="Arial" w:cs="Arial"/>
          <w:sz w:val="20"/>
          <w:szCs w:val="20"/>
        </w:rPr>
        <w:t xml:space="preserve">Quedará a criterio exclusivo de </w:t>
      </w:r>
      <w:r w:rsidR="00183887" w:rsidRPr="004C31D3">
        <w:rPr>
          <w:rFonts w:ascii="Arial" w:hAnsi="Arial" w:cs="Arial"/>
          <w:sz w:val="20"/>
          <w:szCs w:val="20"/>
        </w:rPr>
        <w:t>la Concesionaria</w:t>
      </w:r>
      <w:r w:rsidRPr="004C31D3">
        <w:rPr>
          <w:rFonts w:ascii="Arial" w:hAnsi="Arial" w:cs="Arial"/>
          <w:sz w:val="20"/>
          <w:szCs w:val="20"/>
        </w:rPr>
        <w:t xml:space="preserve">, la autorización o no de la solicitud mencionada en </w:t>
      </w:r>
      <w:r w:rsidR="000166AA" w:rsidRPr="004C31D3">
        <w:rPr>
          <w:rFonts w:ascii="Arial" w:hAnsi="Arial" w:cs="Arial"/>
          <w:sz w:val="20"/>
          <w:szCs w:val="20"/>
        </w:rPr>
        <w:t xml:space="preserve">el </w:t>
      </w:r>
      <w:r w:rsidR="00A664F6" w:rsidRPr="004C31D3">
        <w:rPr>
          <w:rFonts w:ascii="Arial" w:hAnsi="Arial" w:cs="Arial"/>
          <w:sz w:val="20"/>
          <w:szCs w:val="20"/>
        </w:rPr>
        <w:t>inciso</w:t>
      </w:r>
      <w:r w:rsidRPr="004C31D3">
        <w:rPr>
          <w:rFonts w:ascii="Arial" w:hAnsi="Arial" w:cs="Arial"/>
          <w:sz w:val="20"/>
          <w:szCs w:val="20"/>
        </w:rPr>
        <w:t xml:space="preserve"> anterior. En caso de autorización se deberá suscribir el respectivo contrato</w:t>
      </w:r>
      <w:r w:rsidR="000166AA" w:rsidRPr="004C31D3">
        <w:rPr>
          <w:rFonts w:ascii="Arial" w:hAnsi="Arial" w:cs="Arial"/>
          <w:sz w:val="20"/>
          <w:szCs w:val="20"/>
        </w:rPr>
        <w:t>, convenio o acuerdo,</w:t>
      </w:r>
      <w:r w:rsidRPr="004C31D3">
        <w:rPr>
          <w:rFonts w:ascii="Arial" w:hAnsi="Arial" w:cs="Arial"/>
          <w:sz w:val="20"/>
          <w:szCs w:val="20"/>
        </w:rPr>
        <w:t xml:space="preserve"> o adenda de contrato, cuando corresponda, estarse a lo que ello establezca, así como al presente Reglamen</w:t>
      </w:r>
      <w:r w:rsidR="000166AA" w:rsidRPr="004C31D3">
        <w:rPr>
          <w:rFonts w:ascii="Arial" w:hAnsi="Arial" w:cs="Arial"/>
          <w:sz w:val="20"/>
          <w:szCs w:val="20"/>
        </w:rPr>
        <w:t>to y a los anexos pertinentes.</w:t>
      </w:r>
    </w:p>
    <w:p w14:paraId="3B4B8CE8" w14:textId="3536AA73" w:rsidR="001D7A3F" w:rsidRPr="004C31D3" w:rsidRDefault="000166AA"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Pr>
          <w:rFonts w:ascii="Arial" w:hAnsi="Arial" w:cs="Arial"/>
          <w:sz w:val="20"/>
          <w:szCs w:val="20"/>
        </w:rPr>
        <w:t>74</w:t>
      </w:r>
      <w:r w:rsidRPr="004C31D3">
        <w:rPr>
          <w:rFonts w:ascii="Arial" w:hAnsi="Arial" w:cs="Arial"/>
          <w:sz w:val="20"/>
          <w:szCs w:val="20"/>
        </w:rPr>
        <w:t>.- Asimismo, l</w:t>
      </w:r>
      <w:r w:rsidR="00D96749" w:rsidRPr="004C31D3">
        <w:rPr>
          <w:rFonts w:ascii="Arial" w:hAnsi="Arial" w:cs="Arial"/>
          <w:sz w:val="20"/>
          <w:szCs w:val="20"/>
        </w:rPr>
        <w:t xml:space="preserve">a </w:t>
      </w:r>
      <w:r w:rsidRPr="004C31D3">
        <w:rPr>
          <w:rFonts w:ascii="Arial" w:hAnsi="Arial" w:cs="Arial"/>
          <w:sz w:val="20"/>
          <w:szCs w:val="20"/>
        </w:rPr>
        <w:t>Concesionaria</w:t>
      </w:r>
      <w:r w:rsidR="00D96749" w:rsidRPr="004C31D3">
        <w:rPr>
          <w:rFonts w:ascii="Arial" w:hAnsi="Arial" w:cs="Arial"/>
          <w:sz w:val="20"/>
          <w:szCs w:val="20"/>
        </w:rPr>
        <w:t xml:space="preserve"> podrá celebrar cualquier tipo de contrato, para la utilización de las áreas de circulación, pasillos y demás </w:t>
      </w:r>
      <w:r w:rsidR="0020386A">
        <w:rPr>
          <w:rFonts w:ascii="Arial" w:hAnsi="Arial" w:cs="Arial"/>
          <w:sz w:val="20"/>
          <w:szCs w:val="20"/>
        </w:rPr>
        <w:t>superficies</w:t>
      </w:r>
      <w:r w:rsidR="0020386A" w:rsidRPr="004C31D3">
        <w:rPr>
          <w:rFonts w:ascii="Arial" w:hAnsi="Arial" w:cs="Arial"/>
          <w:sz w:val="20"/>
          <w:szCs w:val="20"/>
        </w:rPr>
        <w:t xml:space="preserve"> </w:t>
      </w:r>
      <w:r w:rsidR="001D7A3F" w:rsidRPr="004C31D3">
        <w:rPr>
          <w:rFonts w:ascii="Arial" w:hAnsi="Arial" w:cs="Arial"/>
          <w:sz w:val="20"/>
          <w:szCs w:val="20"/>
        </w:rPr>
        <w:t>comunes del Aeropuerto.</w:t>
      </w:r>
    </w:p>
    <w:p w14:paraId="5C6971CD" w14:textId="0D35D00D" w:rsidR="001D7A3F" w:rsidRPr="004C31D3" w:rsidRDefault="001D7A3F" w:rsidP="00D96749">
      <w:pPr>
        <w:spacing w:after="240" w:line="360" w:lineRule="auto"/>
        <w:jc w:val="both"/>
        <w:rPr>
          <w:rFonts w:ascii="Arial" w:hAnsi="Arial" w:cs="Arial"/>
          <w:sz w:val="20"/>
          <w:szCs w:val="20"/>
        </w:rPr>
      </w:pPr>
      <w:r w:rsidRPr="004C31D3">
        <w:rPr>
          <w:rFonts w:ascii="Arial" w:hAnsi="Arial" w:cs="Arial"/>
          <w:sz w:val="20"/>
          <w:szCs w:val="20"/>
        </w:rPr>
        <w:t xml:space="preserve">Incluso, </w:t>
      </w:r>
      <w:r w:rsidR="00375AB9" w:rsidRPr="004C31D3">
        <w:rPr>
          <w:rFonts w:ascii="Arial" w:hAnsi="Arial" w:cs="Arial"/>
          <w:sz w:val="20"/>
          <w:szCs w:val="20"/>
        </w:rPr>
        <w:t>SCNP</w:t>
      </w:r>
      <w:r w:rsidR="00D96749" w:rsidRPr="004C31D3">
        <w:rPr>
          <w:rFonts w:ascii="Arial" w:hAnsi="Arial" w:cs="Arial"/>
          <w:sz w:val="20"/>
          <w:szCs w:val="20"/>
        </w:rPr>
        <w:t xml:space="preserve"> podrá especialmente ceder, a título gratuito u oneroso, o autorizar a terceros, una cesión de los derechos de uso y goce de una o más superficies determinadas de los pasillo</w:t>
      </w:r>
      <w:r w:rsidRPr="004C31D3">
        <w:rPr>
          <w:rFonts w:ascii="Arial" w:hAnsi="Arial" w:cs="Arial"/>
          <w:sz w:val="20"/>
          <w:szCs w:val="20"/>
        </w:rPr>
        <w:t>s</w:t>
      </w:r>
      <w:r w:rsidR="00D96749" w:rsidRPr="004C31D3">
        <w:rPr>
          <w:rFonts w:ascii="Arial" w:hAnsi="Arial" w:cs="Arial"/>
          <w:sz w:val="20"/>
          <w:szCs w:val="20"/>
        </w:rPr>
        <w:t xml:space="preserve">, corredores y demás </w:t>
      </w:r>
      <w:r w:rsidR="0020386A">
        <w:rPr>
          <w:rFonts w:ascii="Arial" w:hAnsi="Arial" w:cs="Arial"/>
          <w:sz w:val="20"/>
          <w:szCs w:val="20"/>
        </w:rPr>
        <w:t>superficies</w:t>
      </w:r>
      <w:r w:rsidR="0020386A" w:rsidRPr="004C31D3">
        <w:rPr>
          <w:rFonts w:ascii="Arial" w:hAnsi="Arial" w:cs="Arial"/>
          <w:sz w:val="20"/>
          <w:szCs w:val="20"/>
        </w:rPr>
        <w:t xml:space="preserve"> </w:t>
      </w:r>
      <w:r w:rsidR="00D96749" w:rsidRPr="004C31D3">
        <w:rPr>
          <w:rFonts w:ascii="Arial" w:hAnsi="Arial" w:cs="Arial"/>
          <w:sz w:val="20"/>
          <w:szCs w:val="20"/>
        </w:rPr>
        <w:t>comunes del Aeropuerto.</w:t>
      </w:r>
    </w:p>
    <w:p w14:paraId="543FB74A" w14:textId="3D9834E1" w:rsidR="001D7A3F" w:rsidRPr="004C31D3" w:rsidRDefault="001D7A3F" w:rsidP="00D96749">
      <w:pPr>
        <w:spacing w:after="240" w:line="360" w:lineRule="auto"/>
        <w:jc w:val="both"/>
        <w:rPr>
          <w:rFonts w:ascii="Arial" w:hAnsi="Arial" w:cs="Arial"/>
          <w:sz w:val="20"/>
          <w:szCs w:val="20"/>
        </w:rPr>
      </w:pPr>
      <w:r w:rsidRPr="004C31D3">
        <w:rPr>
          <w:rFonts w:ascii="Arial" w:hAnsi="Arial" w:cs="Arial"/>
          <w:sz w:val="20"/>
          <w:szCs w:val="20"/>
        </w:rPr>
        <w:t>A</w:t>
      </w:r>
      <w:r w:rsidR="00843242" w:rsidRPr="004C31D3">
        <w:rPr>
          <w:rFonts w:ascii="Arial" w:hAnsi="Arial" w:cs="Arial"/>
          <w:sz w:val="20"/>
          <w:szCs w:val="20"/>
        </w:rPr>
        <w:t xml:space="preserve">rtículo </w:t>
      </w:r>
      <w:r w:rsidR="00B16879">
        <w:rPr>
          <w:rFonts w:ascii="Arial" w:hAnsi="Arial" w:cs="Arial"/>
          <w:sz w:val="20"/>
          <w:szCs w:val="20"/>
        </w:rPr>
        <w:t>75</w:t>
      </w:r>
      <w:r w:rsidRPr="004C31D3">
        <w:rPr>
          <w:rFonts w:ascii="Arial" w:hAnsi="Arial" w:cs="Arial"/>
          <w:sz w:val="20"/>
          <w:szCs w:val="20"/>
        </w:rPr>
        <w:t xml:space="preserve">.- </w:t>
      </w:r>
      <w:r w:rsidR="00D96749" w:rsidRPr="004C31D3">
        <w:rPr>
          <w:rFonts w:ascii="Arial" w:hAnsi="Arial" w:cs="Arial"/>
          <w:sz w:val="20"/>
          <w:szCs w:val="20"/>
        </w:rPr>
        <w:t>Todos los contratos, convenciones, cesiones o autorizaciones que al efecto se den, quedarán en todo caso siempre sujetas al control y vigilancia directo o indirecto de SCNP</w:t>
      </w:r>
      <w:r w:rsidR="005C2B7C">
        <w:rPr>
          <w:rFonts w:ascii="Arial" w:hAnsi="Arial" w:cs="Arial"/>
          <w:sz w:val="20"/>
          <w:szCs w:val="20"/>
        </w:rPr>
        <w:t xml:space="preserve"> y del MOP</w:t>
      </w:r>
      <w:r w:rsidR="00D96749" w:rsidRPr="004C31D3">
        <w:rPr>
          <w:rFonts w:ascii="Arial" w:hAnsi="Arial" w:cs="Arial"/>
          <w:sz w:val="20"/>
          <w:szCs w:val="20"/>
        </w:rPr>
        <w:t xml:space="preserve">, teniendo </w:t>
      </w:r>
      <w:r w:rsidR="005C2B7C">
        <w:rPr>
          <w:rFonts w:ascii="Arial" w:hAnsi="Arial" w:cs="Arial"/>
          <w:sz w:val="20"/>
          <w:szCs w:val="20"/>
        </w:rPr>
        <w:t>estos</w:t>
      </w:r>
      <w:r w:rsidR="005C2B7C" w:rsidRPr="004C31D3">
        <w:rPr>
          <w:rFonts w:ascii="Arial" w:hAnsi="Arial" w:cs="Arial"/>
          <w:sz w:val="20"/>
          <w:szCs w:val="20"/>
        </w:rPr>
        <w:t xml:space="preserve"> </w:t>
      </w:r>
      <w:r w:rsidR="00D96749" w:rsidRPr="004C31D3">
        <w:rPr>
          <w:rFonts w:ascii="Arial" w:hAnsi="Arial" w:cs="Arial"/>
          <w:sz w:val="20"/>
          <w:szCs w:val="20"/>
        </w:rPr>
        <w:t xml:space="preserve">o quienes </w:t>
      </w:r>
      <w:r w:rsidR="005C2B7C">
        <w:rPr>
          <w:rFonts w:ascii="Arial" w:hAnsi="Arial" w:cs="Arial"/>
          <w:sz w:val="20"/>
          <w:szCs w:val="20"/>
        </w:rPr>
        <w:t>estos</w:t>
      </w:r>
      <w:r w:rsidR="005C2B7C" w:rsidRPr="004C31D3">
        <w:rPr>
          <w:rFonts w:ascii="Arial" w:hAnsi="Arial" w:cs="Arial"/>
          <w:sz w:val="20"/>
          <w:szCs w:val="20"/>
        </w:rPr>
        <w:t xml:space="preserve"> </w:t>
      </w:r>
      <w:r w:rsidR="00D96749" w:rsidRPr="004C31D3">
        <w:rPr>
          <w:rFonts w:ascii="Arial" w:hAnsi="Arial" w:cs="Arial"/>
          <w:sz w:val="20"/>
          <w:szCs w:val="20"/>
        </w:rPr>
        <w:t>autorice</w:t>
      </w:r>
      <w:r w:rsidR="005C2B7C">
        <w:rPr>
          <w:rFonts w:ascii="Arial" w:hAnsi="Arial" w:cs="Arial"/>
          <w:sz w:val="20"/>
          <w:szCs w:val="20"/>
        </w:rPr>
        <w:t>n</w:t>
      </w:r>
      <w:r w:rsidR="00D96749" w:rsidRPr="004C31D3">
        <w:rPr>
          <w:rFonts w:ascii="Arial" w:hAnsi="Arial" w:cs="Arial"/>
          <w:sz w:val="20"/>
          <w:szCs w:val="20"/>
        </w:rPr>
        <w:t xml:space="preserve">, la facultad direccional de cambiar por otros en cualquier tiempo los espacios o superficies </w:t>
      </w:r>
      <w:r w:rsidR="0020386A">
        <w:rPr>
          <w:rFonts w:ascii="Arial" w:hAnsi="Arial" w:cs="Arial"/>
          <w:sz w:val="20"/>
          <w:szCs w:val="20"/>
        </w:rPr>
        <w:t xml:space="preserve">comunes </w:t>
      </w:r>
      <w:r w:rsidR="00D96749" w:rsidRPr="004C31D3">
        <w:rPr>
          <w:rFonts w:ascii="Arial" w:hAnsi="Arial" w:cs="Arial"/>
          <w:sz w:val="20"/>
          <w:szCs w:val="20"/>
        </w:rPr>
        <w:t xml:space="preserve">cuyo uso se hubiere cedido o autorizado, pudiendo en consecuencia disponer el traslado a otro espacio o superficie, del stand, módulo u otra estructura similar que se hubiera instalado en el espacio originalmente cedido, pudiendo además disponer otras medidas que fueren necesarias para materializar el cambio del espacio o superficie </w:t>
      </w:r>
      <w:r w:rsidR="0020386A" w:rsidRPr="004C31D3">
        <w:rPr>
          <w:rFonts w:ascii="Arial" w:hAnsi="Arial" w:cs="Arial"/>
          <w:sz w:val="20"/>
          <w:szCs w:val="20"/>
        </w:rPr>
        <w:t>cedid</w:t>
      </w:r>
      <w:r w:rsidR="0020386A">
        <w:rPr>
          <w:rFonts w:ascii="Arial" w:hAnsi="Arial" w:cs="Arial"/>
          <w:sz w:val="20"/>
          <w:szCs w:val="20"/>
        </w:rPr>
        <w:t>os</w:t>
      </w:r>
      <w:r w:rsidR="0020386A" w:rsidRPr="004C31D3">
        <w:rPr>
          <w:rFonts w:ascii="Arial" w:hAnsi="Arial" w:cs="Arial"/>
          <w:sz w:val="20"/>
          <w:szCs w:val="20"/>
        </w:rPr>
        <w:t xml:space="preserve"> </w:t>
      </w:r>
      <w:r w:rsidR="00D96749" w:rsidRPr="004C31D3">
        <w:rPr>
          <w:rFonts w:ascii="Arial" w:hAnsi="Arial" w:cs="Arial"/>
          <w:sz w:val="20"/>
          <w:szCs w:val="20"/>
        </w:rPr>
        <w:t xml:space="preserve">y, en especial, solicitar la restitución del espacio cedido, según se señala más adelante. </w:t>
      </w:r>
    </w:p>
    <w:p w14:paraId="2B67685A" w14:textId="133166D2" w:rsidR="00744513" w:rsidRPr="004C31D3" w:rsidRDefault="00D96749" w:rsidP="00D96749">
      <w:pPr>
        <w:spacing w:after="240" w:line="360" w:lineRule="auto"/>
        <w:jc w:val="both"/>
        <w:rPr>
          <w:rFonts w:ascii="Arial" w:hAnsi="Arial" w:cs="Arial"/>
          <w:sz w:val="20"/>
          <w:szCs w:val="20"/>
        </w:rPr>
      </w:pPr>
      <w:r w:rsidRPr="004C31D3">
        <w:rPr>
          <w:rFonts w:ascii="Arial" w:hAnsi="Arial" w:cs="Arial"/>
          <w:sz w:val="20"/>
          <w:szCs w:val="20"/>
        </w:rPr>
        <w:t xml:space="preserve">El Contratante, </w:t>
      </w:r>
      <w:r w:rsidR="002A1905">
        <w:rPr>
          <w:rFonts w:ascii="Arial" w:hAnsi="Arial" w:cs="Arial"/>
          <w:sz w:val="20"/>
          <w:szCs w:val="20"/>
        </w:rPr>
        <w:t>Arrendatario</w:t>
      </w:r>
      <w:r w:rsidRPr="004C31D3">
        <w:rPr>
          <w:rFonts w:ascii="Arial" w:hAnsi="Arial" w:cs="Arial"/>
          <w:sz w:val="20"/>
          <w:szCs w:val="20"/>
        </w:rPr>
        <w:t>, Usuario</w:t>
      </w:r>
      <w:r w:rsidR="00722744">
        <w:rPr>
          <w:rFonts w:ascii="Arial" w:hAnsi="Arial" w:cs="Arial"/>
          <w:sz w:val="20"/>
          <w:szCs w:val="20"/>
        </w:rPr>
        <w:t>, Comodatario</w:t>
      </w:r>
      <w:r w:rsidRPr="004C31D3">
        <w:rPr>
          <w:rFonts w:ascii="Arial" w:hAnsi="Arial" w:cs="Arial"/>
          <w:sz w:val="20"/>
          <w:szCs w:val="20"/>
        </w:rPr>
        <w:t xml:space="preserve"> y/o Beneficiario, del espacio cedido queda obligado a aceptar los cambios que disponga la </w:t>
      </w:r>
      <w:r w:rsidR="001B0FC3" w:rsidRPr="004C31D3">
        <w:rPr>
          <w:rFonts w:ascii="Arial" w:hAnsi="Arial" w:cs="Arial"/>
          <w:sz w:val="20"/>
          <w:szCs w:val="20"/>
        </w:rPr>
        <w:t>Concesionaria</w:t>
      </w:r>
      <w:r w:rsidR="001D7A3F" w:rsidRPr="004C31D3">
        <w:rPr>
          <w:rFonts w:ascii="Arial" w:hAnsi="Arial" w:cs="Arial"/>
          <w:sz w:val="20"/>
          <w:szCs w:val="20"/>
        </w:rPr>
        <w:t xml:space="preserve"> en virtud de lo estipulado.</w:t>
      </w:r>
    </w:p>
    <w:p w14:paraId="391B0FB3" w14:textId="36982A39" w:rsidR="009322D6" w:rsidRPr="004C31D3" w:rsidRDefault="00843242"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Pr>
          <w:rFonts w:ascii="Arial" w:hAnsi="Arial" w:cs="Arial"/>
          <w:sz w:val="20"/>
          <w:szCs w:val="20"/>
        </w:rPr>
        <w:t>76</w:t>
      </w:r>
      <w:r w:rsidR="00AB1881" w:rsidRPr="004C31D3">
        <w:rPr>
          <w:rFonts w:ascii="Arial" w:hAnsi="Arial" w:cs="Arial"/>
          <w:sz w:val="20"/>
          <w:szCs w:val="20"/>
        </w:rPr>
        <w:t>.- Las áreas de circulación, incluso las próximas a los locales comerciales</w:t>
      </w:r>
      <w:r w:rsidR="00722744">
        <w:rPr>
          <w:rFonts w:ascii="Arial" w:hAnsi="Arial" w:cs="Arial"/>
          <w:sz w:val="20"/>
          <w:szCs w:val="20"/>
        </w:rPr>
        <w:t xml:space="preserve"> y los espacios impactados por obras de construcción, renovación, habilitación y/o extensión de oficinas, bodegas y/o locales comerciales</w:t>
      </w:r>
      <w:r w:rsidR="00AB1881" w:rsidRPr="004C31D3">
        <w:rPr>
          <w:rFonts w:ascii="Arial" w:hAnsi="Arial" w:cs="Arial"/>
          <w:sz w:val="20"/>
          <w:szCs w:val="20"/>
        </w:rPr>
        <w:t xml:space="preserve">, deberán ser conservadas limpias y sin obstrucciones por los Contratantes, </w:t>
      </w:r>
      <w:r w:rsidR="002A1905">
        <w:rPr>
          <w:rFonts w:ascii="Arial" w:hAnsi="Arial" w:cs="Arial"/>
          <w:sz w:val="20"/>
          <w:szCs w:val="20"/>
        </w:rPr>
        <w:t>Arrendatario</w:t>
      </w:r>
      <w:r w:rsidR="00AB1881" w:rsidRPr="004C31D3">
        <w:rPr>
          <w:rFonts w:ascii="Arial" w:hAnsi="Arial" w:cs="Arial"/>
          <w:sz w:val="20"/>
          <w:szCs w:val="20"/>
        </w:rPr>
        <w:t>s, Usuarios</w:t>
      </w:r>
      <w:r w:rsidR="00722744">
        <w:rPr>
          <w:rFonts w:ascii="Arial" w:hAnsi="Arial" w:cs="Arial"/>
          <w:sz w:val="20"/>
          <w:szCs w:val="20"/>
        </w:rPr>
        <w:t>, Comodatarios</w:t>
      </w:r>
      <w:r w:rsidR="00AB1881" w:rsidRPr="004C31D3">
        <w:rPr>
          <w:rFonts w:ascii="Arial" w:hAnsi="Arial" w:cs="Arial"/>
          <w:sz w:val="20"/>
          <w:szCs w:val="20"/>
        </w:rPr>
        <w:t xml:space="preserve"> y/o Beneficiarios, sus empleados, representantes</w:t>
      </w:r>
      <w:r w:rsidR="00722744">
        <w:rPr>
          <w:rFonts w:ascii="Arial" w:hAnsi="Arial" w:cs="Arial"/>
          <w:sz w:val="20"/>
          <w:szCs w:val="20"/>
        </w:rPr>
        <w:t xml:space="preserve">, dependientes, contratistas, </w:t>
      </w:r>
      <w:r w:rsidR="0020386A" w:rsidRPr="004C31D3">
        <w:rPr>
          <w:rFonts w:ascii="Arial" w:hAnsi="Arial" w:cs="Arial"/>
          <w:sz w:val="20"/>
          <w:szCs w:val="20"/>
        </w:rPr>
        <w:t>y</w:t>
      </w:r>
      <w:r w:rsidR="0020386A">
        <w:rPr>
          <w:rFonts w:ascii="Arial" w:hAnsi="Arial" w:cs="Arial"/>
          <w:sz w:val="20"/>
          <w:szCs w:val="20"/>
        </w:rPr>
        <w:t xml:space="preserve"> </w:t>
      </w:r>
      <w:r w:rsidR="00722744">
        <w:rPr>
          <w:rFonts w:ascii="Arial" w:hAnsi="Arial" w:cs="Arial"/>
          <w:sz w:val="20"/>
          <w:szCs w:val="20"/>
        </w:rPr>
        <w:t>proveedores</w:t>
      </w:r>
      <w:r w:rsidR="00AB1881" w:rsidRPr="004C31D3">
        <w:rPr>
          <w:rFonts w:ascii="Arial" w:hAnsi="Arial" w:cs="Arial"/>
          <w:sz w:val="20"/>
          <w:szCs w:val="20"/>
        </w:rPr>
        <w:t xml:space="preserve"> , quedando prohibida cualquier práctica o actividad que provoque accidentes o excesivo atochamiento de personas o tumulto, tanto en las dependencias respecto de</w:t>
      </w:r>
      <w:r w:rsidR="007A3FDD">
        <w:rPr>
          <w:rFonts w:ascii="Arial" w:hAnsi="Arial" w:cs="Arial"/>
          <w:sz w:val="20"/>
          <w:szCs w:val="20"/>
        </w:rPr>
        <w:t xml:space="preserve"> </w:t>
      </w:r>
      <w:r w:rsidR="00AB1881" w:rsidRPr="004C31D3">
        <w:rPr>
          <w:rFonts w:ascii="Arial" w:hAnsi="Arial" w:cs="Arial"/>
          <w:sz w:val="20"/>
          <w:szCs w:val="20"/>
        </w:rPr>
        <w:t>l</w:t>
      </w:r>
      <w:r w:rsidR="007A3FDD">
        <w:rPr>
          <w:rFonts w:ascii="Arial" w:hAnsi="Arial" w:cs="Arial"/>
          <w:sz w:val="20"/>
          <w:szCs w:val="20"/>
        </w:rPr>
        <w:t>as</w:t>
      </w:r>
      <w:r w:rsidR="00AB1881" w:rsidRPr="004C31D3">
        <w:rPr>
          <w:rFonts w:ascii="Arial" w:hAnsi="Arial" w:cs="Arial"/>
          <w:sz w:val="20"/>
          <w:szCs w:val="20"/>
        </w:rPr>
        <w:t xml:space="preserve"> cual</w:t>
      </w:r>
      <w:r w:rsidR="007A3FDD">
        <w:rPr>
          <w:rFonts w:ascii="Arial" w:hAnsi="Arial" w:cs="Arial"/>
          <w:sz w:val="20"/>
          <w:szCs w:val="20"/>
        </w:rPr>
        <w:t>es</w:t>
      </w:r>
      <w:r w:rsidR="00AB1881" w:rsidRPr="004C31D3">
        <w:rPr>
          <w:rFonts w:ascii="Arial" w:hAnsi="Arial" w:cs="Arial"/>
          <w:sz w:val="20"/>
          <w:szCs w:val="20"/>
        </w:rPr>
        <w:t xml:space="preserve"> se celebró el correspondiente contrato, como en los corredores, áreas de acceso o en cualquier parte del Aeropuerto. </w:t>
      </w:r>
    </w:p>
    <w:p w14:paraId="5E36190C" w14:textId="77777777" w:rsidR="009322D6" w:rsidRPr="004C31D3" w:rsidRDefault="00AB1881" w:rsidP="00D96749">
      <w:pPr>
        <w:spacing w:after="240" w:line="360" w:lineRule="auto"/>
        <w:jc w:val="both"/>
        <w:rPr>
          <w:rFonts w:ascii="Arial" w:hAnsi="Arial" w:cs="Arial"/>
          <w:sz w:val="20"/>
          <w:szCs w:val="20"/>
        </w:rPr>
      </w:pPr>
      <w:r w:rsidRPr="004C31D3">
        <w:rPr>
          <w:rFonts w:ascii="Arial" w:hAnsi="Arial" w:cs="Arial"/>
          <w:sz w:val="20"/>
          <w:szCs w:val="20"/>
        </w:rPr>
        <w:t>Lo anterior cobra especial relevancia respecto del manejo de desechos, ya que ante cualquier accidente de pasajeros, clientes, dependientes o público en general por piso resbaladizo en las áreas de circulación con motivo del traslado de residuos, será de exclusiva responsabilid</w:t>
      </w:r>
      <w:r w:rsidR="009322D6" w:rsidRPr="004C31D3">
        <w:rPr>
          <w:rFonts w:ascii="Arial" w:hAnsi="Arial" w:cs="Arial"/>
          <w:sz w:val="20"/>
          <w:szCs w:val="20"/>
        </w:rPr>
        <w:t>ad del respectivo Contratante.</w:t>
      </w:r>
    </w:p>
    <w:p w14:paraId="5C6BC516" w14:textId="771EABAB" w:rsidR="009322D6" w:rsidRPr="004C31D3" w:rsidRDefault="009322D6"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Pr>
          <w:rFonts w:ascii="Arial" w:hAnsi="Arial" w:cs="Arial"/>
          <w:sz w:val="20"/>
          <w:szCs w:val="20"/>
        </w:rPr>
        <w:t>77</w:t>
      </w:r>
      <w:r w:rsidRPr="004C31D3">
        <w:rPr>
          <w:rFonts w:ascii="Arial" w:hAnsi="Arial" w:cs="Arial"/>
          <w:sz w:val="20"/>
          <w:szCs w:val="20"/>
        </w:rPr>
        <w:t xml:space="preserve">.- </w:t>
      </w:r>
      <w:r w:rsidR="00AB1881" w:rsidRPr="004C31D3">
        <w:rPr>
          <w:rFonts w:ascii="Arial" w:hAnsi="Arial" w:cs="Arial"/>
          <w:sz w:val="20"/>
          <w:szCs w:val="20"/>
        </w:rPr>
        <w:t>Queda prohibida la colocación de antenas u otras instalaciones similares en las paredes externas de los recintos, sin autor</w:t>
      </w:r>
      <w:r w:rsidRPr="004C31D3">
        <w:rPr>
          <w:rFonts w:ascii="Arial" w:hAnsi="Arial" w:cs="Arial"/>
          <w:sz w:val="20"/>
          <w:szCs w:val="20"/>
        </w:rPr>
        <w:t xml:space="preserve">ización </w:t>
      </w:r>
      <w:r w:rsidR="00E22EF1">
        <w:rPr>
          <w:rFonts w:ascii="Arial" w:hAnsi="Arial" w:cs="Arial"/>
          <w:sz w:val="20"/>
          <w:szCs w:val="20"/>
        </w:rPr>
        <w:t>previa y</w:t>
      </w:r>
      <w:r w:rsidRPr="004C31D3">
        <w:rPr>
          <w:rFonts w:ascii="Arial" w:hAnsi="Arial" w:cs="Arial"/>
          <w:sz w:val="20"/>
          <w:szCs w:val="20"/>
        </w:rPr>
        <w:t xml:space="preserve"> escrita de la Concesionaria.</w:t>
      </w:r>
    </w:p>
    <w:p w14:paraId="2D74D421" w14:textId="77777777" w:rsidR="00AB1881" w:rsidRPr="004C31D3" w:rsidRDefault="00AB1881" w:rsidP="00D96749">
      <w:pPr>
        <w:spacing w:after="240" w:line="360" w:lineRule="auto"/>
        <w:jc w:val="both"/>
        <w:rPr>
          <w:rFonts w:ascii="Arial" w:hAnsi="Arial" w:cs="Arial"/>
          <w:sz w:val="20"/>
          <w:szCs w:val="20"/>
        </w:rPr>
      </w:pPr>
      <w:r w:rsidRPr="004C31D3">
        <w:rPr>
          <w:rFonts w:ascii="Arial" w:hAnsi="Arial" w:cs="Arial"/>
          <w:sz w:val="20"/>
          <w:szCs w:val="20"/>
        </w:rPr>
        <w:t xml:space="preserve">La infracción de la prohibición anterior autorizará a la </w:t>
      </w:r>
      <w:r w:rsidR="009322D6" w:rsidRPr="004C31D3">
        <w:rPr>
          <w:rFonts w:ascii="Arial" w:hAnsi="Arial" w:cs="Arial"/>
          <w:sz w:val="20"/>
          <w:szCs w:val="20"/>
        </w:rPr>
        <w:t>Concesionaria</w:t>
      </w:r>
      <w:r w:rsidRPr="004C31D3">
        <w:rPr>
          <w:rFonts w:ascii="Arial" w:hAnsi="Arial" w:cs="Arial"/>
          <w:sz w:val="20"/>
          <w:szCs w:val="20"/>
        </w:rPr>
        <w:t xml:space="preserve"> para retirar la antena o instalación irregularmente instalada, a expensas del Contratante incumplidor</w:t>
      </w:r>
      <w:r w:rsidR="009322D6" w:rsidRPr="004C31D3">
        <w:rPr>
          <w:rFonts w:ascii="Arial" w:hAnsi="Arial" w:cs="Arial"/>
          <w:sz w:val="20"/>
          <w:szCs w:val="20"/>
        </w:rPr>
        <w:t>.</w:t>
      </w:r>
    </w:p>
    <w:p w14:paraId="0EF636DF" w14:textId="373604C3" w:rsidR="001D7A3F" w:rsidRPr="004C31D3" w:rsidRDefault="003B21D7" w:rsidP="0067339F">
      <w:pPr>
        <w:spacing w:after="240" w:line="360" w:lineRule="auto"/>
        <w:jc w:val="both"/>
        <w:rPr>
          <w:rFonts w:ascii="Arial" w:hAnsi="Arial" w:cs="Arial"/>
          <w:sz w:val="20"/>
          <w:szCs w:val="20"/>
        </w:rPr>
      </w:pPr>
      <w:r w:rsidRPr="007F608D">
        <w:rPr>
          <w:rFonts w:ascii="Arial" w:hAnsi="Arial" w:cs="Arial"/>
          <w:sz w:val="20"/>
          <w:szCs w:val="20"/>
        </w:rPr>
        <w:t xml:space="preserve">Artículo </w:t>
      </w:r>
      <w:r w:rsidR="00B16879">
        <w:rPr>
          <w:rFonts w:ascii="Arial" w:hAnsi="Arial" w:cs="Arial"/>
          <w:sz w:val="20"/>
          <w:szCs w:val="20"/>
        </w:rPr>
        <w:t>78</w:t>
      </w:r>
      <w:r w:rsidRPr="007F608D">
        <w:rPr>
          <w:rFonts w:ascii="Arial" w:hAnsi="Arial" w:cs="Arial"/>
          <w:sz w:val="20"/>
          <w:szCs w:val="20"/>
        </w:rPr>
        <w:t xml:space="preserve">.- </w:t>
      </w:r>
      <w:r w:rsidR="00B776EF">
        <w:rPr>
          <w:rFonts w:ascii="Arial" w:hAnsi="Arial" w:cs="Arial"/>
          <w:sz w:val="20"/>
          <w:szCs w:val="20"/>
        </w:rPr>
        <w:t>P</w:t>
      </w:r>
      <w:r w:rsidR="000D6380" w:rsidRPr="004C31D3">
        <w:rPr>
          <w:rFonts w:ascii="Arial" w:hAnsi="Arial" w:cs="Arial"/>
          <w:sz w:val="20"/>
          <w:szCs w:val="20"/>
        </w:rPr>
        <w:t xml:space="preserve">ara la administración y la fiscalización de las áreas mencionadas </w:t>
      </w:r>
      <w:r w:rsidR="00760385" w:rsidRPr="004C31D3">
        <w:rPr>
          <w:rFonts w:ascii="Arial" w:hAnsi="Arial" w:cs="Arial"/>
          <w:sz w:val="20"/>
          <w:szCs w:val="20"/>
        </w:rPr>
        <w:t>en este Título</w:t>
      </w:r>
      <w:r w:rsidR="000D6380" w:rsidRPr="004C31D3">
        <w:rPr>
          <w:rFonts w:ascii="Arial" w:hAnsi="Arial" w:cs="Arial"/>
          <w:sz w:val="20"/>
          <w:szCs w:val="20"/>
        </w:rPr>
        <w:t xml:space="preserve">, podrá la </w:t>
      </w:r>
      <w:r w:rsidR="00760385" w:rsidRPr="004C31D3">
        <w:rPr>
          <w:rFonts w:ascii="Arial" w:hAnsi="Arial" w:cs="Arial"/>
          <w:sz w:val="20"/>
          <w:szCs w:val="20"/>
        </w:rPr>
        <w:t>Concesionaria</w:t>
      </w:r>
      <w:r w:rsidR="000D6380" w:rsidRPr="004C31D3">
        <w:rPr>
          <w:rFonts w:ascii="Arial" w:hAnsi="Arial" w:cs="Arial"/>
          <w:sz w:val="20"/>
          <w:szCs w:val="20"/>
        </w:rPr>
        <w:t xml:space="preserve"> o quien </w:t>
      </w:r>
      <w:r w:rsidR="007A3FDD">
        <w:rPr>
          <w:rFonts w:ascii="Arial" w:hAnsi="Arial" w:cs="Arial"/>
          <w:sz w:val="20"/>
          <w:szCs w:val="20"/>
        </w:rPr>
        <w:t>e</w:t>
      </w:r>
      <w:r w:rsidR="007A3FDD" w:rsidRPr="004C31D3">
        <w:rPr>
          <w:rFonts w:ascii="Arial" w:hAnsi="Arial" w:cs="Arial"/>
          <w:sz w:val="20"/>
          <w:szCs w:val="20"/>
        </w:rPr>
        <w:t xml:space="preserve">sta </w:t>
      </w:r>
      <w:r w:rsidR="000D6380" w:rsidRPr="004C31D3">
        <w:rPr>
          <w:rFonts w:ascii="Arial" w:hAnsi="Arial" w:cs="Arial"/>
          <w:sz w:val="20"/>
          <w:szCs w:val="20"/>
        </w:rPr>
        <w:t>determine, atendido</w:t>
      </w:r>
      <w:r w:rsidR="007A3FDD">
        <w:rPr>
          <w:rFonts w:ascii="Arial" w:hAnsi="Arial" w:cs="Arial"/>
          <w:sz w:val="20"/>
          <w:szCs w:val="20"/>
        </w:rPr>
        <w:t>s</w:t>
      </w:r>
      <w:r w:rsidR="000D6380" w:rsidRPr="004C31D3">
        <w:rPr>
          <w:rFonts w:ascii="Arial" w:hAnsi="Arial" w:cs="Arial"/>
          <w:sz w:val="20"/>
          <w:szCs w:val="20"/>
        </w:rPr>
        <w:t xml:space="preserve"> los intereses generales, entre los cuales el principal es el correcto funcionamiento del Ae</w:t>
      </w:r>
      <w:r w:rsidR="00760385" w:rsidRPr="004C31D3">
        <w:rPr>
          <w:rFonts w:ascii="Arial" w:hAnsi="Arial" w:cs="Arial"/>
          <w:sz w:val="20"/>
          <w:szCs w:val="20"/>
        </w:rPr>
        <w:t>ropuerto, hacer lo siguiente: a)</w:t>
      </w:r>
      <w:r w:rsidR="000D6380" w:rsidRPr="004C31D3">
        <w:rPr>
          <w:rFonts w:ascii="Arial" w:hAnsi="Arial" w:cs="Arial"/>
          <w:sz w:val="20"/>
          <w:szCs w:val="20"/>
        </w:rPr>
        <w:t xml:space="preserve"> Modificar sus niveles, extensiones, localizaciones y disposiciones; disponer el uso exclusivo para una persona, a título gratuito u oneroso, de las áreas comunes; cambiar por otros los espacios cuyo uso se hubiera autorizado a cualquier título; disponer el traslado a otros espacios de módulos, stands u otros similares cuya instalación hubiere autorizado; b</w:t>
      </w:r>
      <w:r w:rsidR="00760385" w:rsidRPr="004C31D3">
        <w:rPr>
          <w:rFonts w:ascii="Arial" w:hAnsi="Arial" w:cs="Arial"/>
          <w:sz w:val="20"/>
          <w:szCs w:val="20"/>
        </w:rPr>
        <w:t>)</w:t>
      </w:r>
      <w:r w:rsidR="000D6380" w:rsidRPr="004C31D3">
        <w:rPr>
          <w:rFonts w:ascii="Arial" w:hAnsi="Arial" w:cs="Arial"/>
          <w:sz w:val="20"/>
          <w:szCs w:val="20"/>
        </w:rPr>
        <w:t xml:space="preserve"> Cerrar parcialmente </w:t>
      </w:r>
      <w:r w:rsidR="00760385" w:rsidRPr="004C31D3">
        <w:rPr>
          <w:rFonts w:ascii="Arial" w:hAnsi="Arial" w:cs="Arial"/>
          <w:sz w:val="20"/>
          <w:szCs w:val="20"/>
        </w:rPr>
        <w:t xml:space="preserve">cualquiera de aquellas áreas; </w:t>
      </w:r>
      <w:r w:rsidR="00B776EF">
        <w:rPr>
          <w:rFonts w:ascii="Arial" w:hAnsi="Arial" w:cs="Arial"/>
          <w:sz w:val="20"/>
          <w:szCs w:val="20"/>
        </w:rPr>
        <w:t>c</w:t>
      </w:r>
      <w:r w:rsidR="00760385" w:rsidRPr="004C31D3">
        <w:rPr>
          <w:rFonts w:ascii="Arial" w:hAnsi="Arial" w:cs="Arial"/>
          <w:sz w:val="20"/>
          <w:szCs w:val="20"/>
        </w:rPr>
        <w:t>)</w:t>
      </w:r>
      <w:r w:rsidR="000D6380" w:rsidRPr="004C31D3">
        <w:rPr>
          <w:rFonts w:ascii="Arial" w:hAnsi="Arial" w:cs="Arial"/>
          <w:sz w:val="20"/>
          <w:szCs w:val="20"/>
        </w:rPr>
        <w:t xml:space="preserve"> Obstruir o aislar en todo o en parte cualquiera de las mencionadas áreas para actividades que juzgare necesarias al propio interés, al de los Contratantes, dependientes, pasajeros o público en general; lo anterior, todo, siempre y cuando lo permita la ley, las </w:t>
      </w:r>
      <w:r w:rsidR="007A3FDD">
        <w:rPr>
          <w:rFonts w:ascii="Arial" w:hAnsi="Arial" w:cs="Arial"/>
          <w:sz w:val="20"/>
          <w:szCs w:val="20"/>
        </w:rPr>
        <w:t>BALI</w:t>
      </w:r>
      <w:r w:rsidR="000D6380" w:rsidRPr="004C31D3">
        <w:rPr>
          <w:rFonts w:ascii="Arial" w:hAnsi="Arial" w:cs="Arial"/>
          <w:sz w:val="20"/>
          <w:szCs w:val="20"/>
        </w:rPr>
        <w:t xml:space="preserve"> o la autoridad competente.</w:t>
      </w:r>
    </w:p>
    <w:p w14:paraId="10AD1F38" w14:textId="77777777" w:rsidR="00C35A8B" w:rsidRDefault="00C35A8B" w:rsidP="00D96749">
      <w:pPr>
        <w:spacing w:after="240" w:line="360" w:lineRule="auto"/>
        <w:jc w:val="both"/>
        <w:rPr>
          <w:rFonts w:ascii="Arial" w:hAnsi="Arial" w:cs="Arial"/>
          <w:sz w:val="20"/>
          <w:szCs w:val="20"/>
        </w:rPr>
      </w:pPr>
    </w:p>
    <w:p w14:paraId="16A3D49E" w14:textId="61D2BF81" w:rsidR="00760385" w:rsidRDefault="000000E5" w:rsidP="0067339F">
      <w:pPr>
        <w:spacing w:after="240" w:line="240" w:lineRule="auto"/>
        <w:jc w:val="both"/>
        <w:rPr>
          <w:rFonts w:ascii="Arial" w:hAnsi="Arial" w:cs="Arial"/>
          <w:b/>
          <w:sz w:val="20"/>
          <w:szCs w:val="20"/>
        </w:rPr>
      </w:pPr>
      <w:r w:rsidRPr="0067339F">
        <w:rPr>
          <w:rFonts w:ascii="Arial" w:hAnsi="Arial" w:cs="Arial"/>
          <w:b/>
          <w:sz w:val="20"/>
          <w:szCs w:val="20"/>
        </w:rPr>
        <w:t>TITULO V</w:t>
      </w:r>
    </w:p>
    <w:p w14:paraId="6D099DFD" w14:textId="16F32825" w:rsidR="00162612" w:rsidRDefault="00162612" w:rsidP="0067339F">
      <w:pPr>
        <w:spacing w:after="240" w:line="240" w:lineRule="auto"/>
        <w:jc w:val="both"/>
        <w:rPr>
          <w:rFonts w:ascii="Arial" w:hAnsi="Arial" w:cs="Arial"/>
          <w:b/>
          <w:sz w:val="20"/>
          <w:szCs w:val="20"/>
        </w:rPr>
      </w:pPr>
      <w:r>
        <w:rPr>
          <w:rFonts w:ascii="Arial" w:hAnsi="Arial" w:cs="Arial"/>
          <w:b/>
          <w:sz w:val="20"/>
          <w:szCs w:val="20"/>
        </w:rPr>
        <w:t>MODIFICACIONES</w:t>
      </w:r>
    </w:p>
    <w:p w14:paraId="1BB7CDC9" w14:textId="203D3262" w:rsidR="000000E5" w:rsidRPr="00CD4B96" w:rsidRDefault="000000E5" w:rsidP="000000E5">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162612">
        <w:rPr>
          <w:rFonts w:ascii="Arial" w:hAnsi="Arial" w:cs="Arial"/>
          <w:sz w:val="20"/>
          <w:szCs w:val="20"/>
        </w:rPr>
        <w:t>7</w:t>
      </w:r>
      <w:r w:rsidRPr="0067339F">
        <w:rPr>
          <w:rFonts w:ascii="Arial" w:hAnsi="Arial" w:cs="Arial"/>
          <w:sz w:val="20"/>
          <w:szCs w:val="20"/>
        </w:rPr>
        <w:t xml:space="preserve">9.- </w:t>
      </w:r>
      <w:r w:rsidR="00B14C93" w:rsidRPr="0067339F">
        <w:rPr>
          <w:rFonts w:ascii="Arial" w:hAnsi="Arial" w:cs="Arial"/>
          <w:sz w:val="20"/>
          <w:szCs w:val="20"/>
        </w:rPr>
        <w:t>L</w:t>
      </w:r>
      <w:r w:rsidRPr="0067339F">
        <w:rPr>
          <w:rFonts w:ascii="Arial" w:hAnsi="Arial" w:cs="Arial"/>
          <w:sz w:val="20"/>
          <w:szCs w:val="20"/>
        </w:rPr>
        <w:t>a Concesionaria se reserva el derecho de alterar, cuando sea conveniente, todo lo que tenga relación con la localización de edificios, recintos o instalaciones de uso general, pasillos, estacionamientos y accesos de vehículos, carga y descarga de equipaje o cualquier otra dependencia de uso común.</w:t>
      </w:r>
    </w:p>
    <w:p w14:paraId="755E68B7" w14:textId="440AD240" w:rsidR="000000E5" w:rsidRPr="00CD4B96" w:rsidRDefault="000000E5" w:rsidP="000000E5">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162612">
        <w:rPr>
          <w:rFonts w:ascii="Arial" w:hAnsi="Arial" w:cs="Arial"/>
          <w:sz w:val="20"/>
          <w:szCs w:val="20"/>
        </w:rPr>
        <w:t>8</w:t>
      </w:r>
      <w:r w:rsidRPr="0067339F">
        <w:rPr>
          <w:rFonts w:ascii="Arial" w:hAnsi="Arial" w:cs="Arial"/>
          <w:sz w:val="20"/>
          <w:szCs w:val="20"/>
        </w:rPr>
        <w:t xml:space="preserve">0.- La Concesionaria podrá, además, efectuar ampliaciones, transformaciones, remodelaciones y/o reparaciones estructurales, ornamentales o de cualquier otro tipo a los inmuebles, establecimientos, locales, espacios, bodegas u oficinas del área de la </w:t>
      </w:r>
      <w:r w:rsidR="00162612">
        <w:rPr>
          <w:rFonts w:ascii="Arial" w:hAnsi="Arial" w:cs="Arial"/>
          <w:sz w:val="20"/>
          <w:szCs w:val="20"/>
        </w:rPr>
        <w:t>C</w:t>
      </w:r>
      <w:r w:rsidRPr="0067339F">
        <w:rPr>
          <w:rFonts w:ascii="Arial" w:hAnsi="Arial" w:cs="Arial"/>
          <w:sz w:val="20"/>
          <w:szCs w:val="20"/>
        </w:rPr>
        <w:t>oncesión, que administren y que estimen del caso, ya sea en los espacios o áreas comunes o dentro de cualquiera de las áreas del Aeropuerto, mediante nuevas obras y construcciones o trabajos en las ya existentes, de manera que se aumente la superficie bruta, el número de locales comerciales y/o las superficies y áreas comunes de los recintos; podrá también efectuar remodelaciones, transformaciones, reparaciones estructurales en los espacios o áreas comunes o en cualquiera de los inmuebles, establecimientos, locales, espacios, bodegas u oficinas, sin aumentar la superficie bruta, ni el número de locales comerciales y/o las superficies y áreas comunes.</w:t>
      </w:r>
      <w:r w:rsidRPr="00CD4B96">
        <w:rPr>
          <w:rFonts w:ascii="Arial" w:hAnsi="Arial" w:cs="Arial"/>
          <w:sz w:val="20"/>
          <w:szCs w:val="20"/>
        </w:rPr>
        <w:t xml:space="preserve"> </w:t>
      </w:r>
    </w:p>
    <w:p w14:paraId="41E4265F" w14:textId="55AB4239" w:rsidR="000000E5" w:rsidRPr="0067339F" w:rsidRDefault="000000E5" w:rsidP="000000E5">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162612">
        <w:rPr>
          <w:rFonts w:ascii="Arial" w:hAnsi="Arial" w:cs="Arial"/>
          <w:sz w:val="20"/>
          <w:szCs w:val="20"/>
        </w:rPr>
        <w:t>8</w:t>
      </w:r>
      <w:r w:rsidRPr="0067339F">
        <w:rPr>
          <w:rFonts w:ascii="Arial" w:hAnsi="Arial" w:cs="Arial"/>
          <w:sz w:val="20"/>
          <w:szCs w:val="20"/>
        </w:rPr>
        <w:t xml:space="preserve">1.- Específicamente, en caso de emprenderse una ampliación importante de alguno de los </w:t>
      </w:r>
      <w:bookmarkStart w:id="18" w:name="_Hlk486766281"/>
      <w:r w:rsidRPr="0067339F">
        <w:rPr>
          <w:rFonts w:ascii="Arial" w:hAnsi="Arial" w:cs="Arial"/>
          <w:sz w:val="20"/>
          <w:szCs w:val="20"/>
        </w:rPr>
        <w:t>inmuebles, establecimientos, locales, espacios, bodegas u oficinas</w:t>
      </w:r>
      <w:bookmarkEnd w:id="18"/>
      <w:r w:rsidRPr="0067339F">
        <w:rPr>
          <w:rFonts w:ascii="Arial" w:hAnsi="Arial" w:cs="Arial"/>
          <w:sz w:val="20"/>
          <w:szCs w:val="20"/>
        </w:rPr>
        <w:t>, la Concesionaria podrá, en cualquier oportunidad, ocupar, interferir, modificar y, en general, disponer a su arbitrio de cualquier parte o fracción de mencionados recintos que se encuentren bajo contrato, para los fines, efectos y en la forma y condiciones que SCNP estime necesarias para poder llevar a cabo las obras y construcciones a realizar, aun cuando signifique molestias, entorpecimientos o menores superficies disponibles para los Contratantes de los inmuebles, establecimientos, locales, espacios, bodegas u oficinas, afectados por dichas obras. Las oportunidades, formas, características y todo lo demás relativo a tales ampliaciones, transformaciones, remodelaciones o reparaciones y correspondientes obras y construcciones, serán determinados conforme a lo que disponen las BALI y el contrato, y cuando ello corresponda, para lo cual desde ya las autorizan irrevocablemente los Contratantes, sin que norma alguna de este instrumento o de los contratos respectivos y sus Anexos pueda entenderse como limitativa de esta facultad de la Concesionaria. Los Contratantes quedan además expresamente obligados a prestar toda colaboración que les sea requerida para la realización de dichos trabajos de ampliación, transformación, remodelación o reparación, y a no obstaculizar ni impedir de modo alguno su realización, sea que las obras o trabajos deban realizarse dentro del recinto respecto del cual se ha celebrado el correspondiente contrato o en los espacios o áreas comunes cercanas o adyacentes al mismo.</w:t>
      </w:r>
    </w:p>
    <w:p w14:paraId="68A0E7F2" w14:textId="4B22926A" w:rsidR="000000E5" w:rsidRDefault="000000E5" w:rsidP="000000E5">
      <w:pPr>
        <w:spacing w:after="240" w:line="360" w:lineRule="auto"/>
        <w:jc w:val="both"/>
        <w:rPr>
          <w:rFonts w:ascii="Arial" w:hAnsi="Arial" w:cs="Arial"/>
          <w:sz w:val="20"/>
          <w:szCs w:val="20"/>
        </w:rPr>
      </w:pPr>
      <w:r w:rsidRPr="0067339F">
        <w:rPr>
          <w:rFonts w:ascii="Arial" w:hAnsi="Arial" w:cs="Arial"/>
          <w:sz w:val="20"/>
          <w:szCs w:val="20"/>
        </w:rPr>
        <w:t xml:space="preserve">Con todo, la reparación de los daños físicos que pueden experimentar dichos sectores como consecuencia de los trabajos aquí referidos, serán de cargo de la Concesionaria, salvo lo dispuesto en caso contrario por las BALI. En todo caso, los Contratantes, Arrendatarios, Usuarios, Comodatarios y/o Beneficiarios no tendrán derecho a formular reclamo o cargo alguno a la Concesionaria, ni al pago de ninguna indemnización a causa de otros perjuicios o daños que no sean los daños físicos recién mencionados, que se les haya causado con motivo de lo expuesto en este artículo. </w:t>
      </w:r>
    </w:p>
    <w:p w14:paraId="5D04E1FA" w14:textId="0D18F6FA" w:rsidR="00105153" w:rsidRPr="004C31D3" w:rsidRDefault="00105153" w:rsidP="00105153">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162612">
        <w:rPr>
          <w:rFonts w:ascii="Arial" w:hAnsi="Arial" w:cs="Arial"/>
          <w:sz w:val="20"/>
          <w:szCs w:val="20"/>
        </w:rPr>
        <w:t>82</w:t>
      </w:r>
      <w:r w:rsidRPr="0067339F">
        <w:rPr>
          <w:rFonts w:ascii="Arial" w:hAnsi="Arial" w:cs="Arial"/>
          <w:sz w:val="20"/>
          <w:szCs w:val="20"/>
        </w:rPr>
        <w:t>.- SCNP tendrá también el derecho de construir, instalar, modificar y disponer de las superficies comunes y de las áreas de circulación, instalaciones y servicios generales en la forma que considere adecuada, siempre respetando el buen funcionamiento del Aeropuerto, y conforme lo dispongan las BALI. Igualmente, podrá cerrar total o parcialmente esas áreas, servicios e instalaciones, siempre que juzgare conveniente.</w:t>
      </w:r>
    </w:p>
    <w:p w14:paraId="05785338" w14:textId="61D7CD5C" w:rsidR="00046493" w:rsidRPr="00A47435" w:rsidRDefault="00046493" w:rsidP="00046493">
      <w:pPr>
        <w:spacing w:after="240" w:line="360" w:lineRule="auto"/>
        <w:jc w:val="both"/>
        <w:rPr>
          <w:rFonts w:ascii="Arial" w:hAnsi="Arial"/>
          <w:sz w:val="20"/>
          <w:lang w:val="es-ES"/>
        </w:rPr>
      </w:pPr>
      <w:r>
        <w:rPr>
          <w:rFonts w:ascii="Arial" w:hAnsi="Arial" w:cs="Arial"/>
          <w:sz w:val="20"/>
          <w:szCs w:val="20"/>
        </w:rPr>
        <w:t xml:space="preserve">Artículo </w:t>
      </w:r>
      <w:r w:rsidR="00162612">
        <w:rPr>
          <w:rFonts w:ascii="Arial" w:hAnsi="Arial" w:cs="Arial"/>
          <w:sz w:val="20"/>
          <w:szCs w:val="20"/>
        </w:rPr>
        <w:t>83</w:t>
      </w:r>
      <w:r>
        <w:rPr>
          <w:rFonts w:ascii="Arial" w:hAnsi="Arial" w:cs="Arial"/>
          <w:sz w:val="20"/>
          <w:szCs w:val="20"/>
        </w:rPr>
        <w:t xml:space="preserve">.-  </w:t>
      </w:r>
      <w:r w:rsidR="005F45B4">
        <w:rPr>
          <w:rFonts w:ascii="Arial" w:hAnsi="Arial" w:cs="Arial"/>
          <w:sz w:val="20"/>
          <w:szCs w:val="20"/>
        </w:rPr>
        <w:t xml:space="preserve">Queda precisado que la </w:t>
      </w:r>
      <w:r w:rsidR="005A7B3B">
        <w:rPr>
          <w:rFonts w:ascii="Arial" w:hAnsi="Arial" w:cs="Arial"/>
          <w:sz w:val="20"/>
          <w:szCs w:val="20"/>
        </w:rPr>
        <w:t xml:space="preserve">Concesionaria no otorgará compensación alguna por concepto de lucro cesante que pudieran sufrir los Contratantes como consecuencia de la </w:t>
      </w:r>
      <w:r>
        <w:rPr>
          <w:rFonts w:ascii="Arial" w:hAnsi="Arial" w:cs="Arial"/>
          <w:sz w:val="20"/>
          <w:szCs w:val="20"/>
        </w:rPr>
        <w:t xml:space="preserve">realización de las </w:t>
      </w:r>
      <w:r w:rsidRPr="00046493">
        <w:rPr>
          <w:rFonts w:ascii="Arial" w:hAnsi="Arial" w:cs="Arial"/>
          <w:sz w:val="20"/>
          <w:szCs w:val="20"/>
        </w:rPr>
        <w:t>ampliaciones, tra</w:t>
      </w:r>
      <w:r>
        <w:rPr>
          <w:rFonts w:ascii="Arial" w:hAnsi="Arial" w:cs="Arial"/>
          <w:sz w:val="20"/>
          <w:szCs w:val="20"/>
        </w:rPr>
        <w:t xml:space="preserve">nsformaciones, remodelaciones, </w:t>
      </w:r>
      <w:r w:rsidR="00105153">
        <w:rPr>
          <w:rFonts w:ascii="Arial" w:hAnsi="Arial" w:cs="Arial"/>
          <w:sz w:val="20"/>
          <w:szCs w:val="20"/>
        </w:rPr>
        <w:t xml:space="preserve">instalaciones, </w:t>
      </w:r>
      <w:r>
        <w:rPr>
          <w:rFonts w:ascii="Arial" w:hAnsi="Arial" w:cs="Arial"/>
          <w:sz w:val="20"/>
          <w:szCs w:val="20"/>
        </w:rPr>
        <w:t xml:space="preserve">reparaciones, </w:t>
      </w:r>
      <w:r w:rsidRPr="00046493">
        <w:rPr>
          <w:rFonts w:ascii="Arial" w:hAnsi="Arial" w:cs="Arial"/>
          <w:sz w:val="20"/>
          <w:szCs w:val="20"/>
        </w:rPr>
        <w:t xml:space="preserve">obras y construcciones </w:t>
      </w:r>
      <w:r w:rsidR="005F45B4">
        <w:rPr>
          <w:rFonts w:ascii="Arial" w:hAnsi="Arial" w:cs="Arial"/>
          <w:sz w:val="20"/>
          <w:szCs w:val="20"/>
        </w:rPr>
        <w:t>que se mencionan en los art</w:t>
      </w:r>
      <w:r w:rsidR="005A7B3B">
        <w:rPr>
          <w:rFonts w:ascii="Arial" w:hAnsi="Arial" w:cs="Arial"/>
          <w:sz w:val="20"/>
          <w:szCs w:val="20"/>
        </w:rPr>
        <w:t>ículos anteriores, ya sea que la operación del Contratante se encontrara impedida o dificultada temporalmente por la realización de los mismos</w:t>
      </w:r>
      <w:r w:rsidR="005F45B4">
        <w:rPr>
          <w:rFonts w:ascii="Arial" w:hAnsi="Arial" w:cs="Arial"/>
          <w:sz w:val="20"/>
          <w:szCs w:val="20"/>
        </w:rPr>
        <w:t xml:space="preserve">, </w:t>
      </w:r>
      <w:r w:rsidR="005A7B3B">
        <w:rPr>
          <w:rFonts w:ascii="Arial" w:hAnsi="Arial" w:cs="Arial"/>
          <w:sz w:val="20"/>
          <w:szCs w:val="20"/>
        </w:rPr>
        <w:t>o que se produzca</w:t>
      </w:r>
      <w:r w:rsidR="005F45B4">
        <w:rPr>
          <w:rFonts w:ascii="Arial" w:hAnsi="Arial" w:cs="Arial"/>
          <w:sz w:val="20"/>
          <w:szCs w:val="20"/>
        </w:rPr>
        <w:t xml:space="preserve"> </w:t>
      </w:r>
      <w:r w:rsidR="005A7B3B">
        <w:rPr>
          <w:rFonts w:ascii="Arial" w:hAnsi="Arial" w:cs="Arial"/>
          <w:sz w:val="20"/>
          <w:szCs w:val="20"/>
        </w:rPr>
        <w:t>un</w:t>
      </w:r>
      <w:r w:rsidR="005F45B4">
        <w:rPr>
          <w:rFonts w:ascii="Arial" w:hAnsi="Arial" w:cs="Arial"/>
          <w:sz w:val="20"/>
          <w:szCs w:val="20"/>
        </w:rPr>
        <w:t xml:space="preserve"> aumento de</w:t>
      </w:r>
      <w:r>
        <w:rPr>
          <w:rFonts w:ascii="Arial" w:hAnsi="Arial" w:cs="Arial"/>
          <w:sz w:val="20"/>
          <w:szCs w:val="20"/>
        </w:rPr>
        <w:t xml:space="preserve"> </w:t>
      </w:r>
      <w:r w:rsidR="005A7B3B">
        <w:rPr>
          <w:rFonts w:ascii="Arial" w:hAnsi="Arial" w:cs="Arial"/>
          <w:sz w:val="20"/>
          <w:szCs w:val="20"/>
        </w:rPr>
        <w:t xml:space="preserve">las </w:t>
      </w:r>
      <w:r w:rsidR="005F45B4">
        <w:rPr>
          <w:rFonts w:ascii="Arial" w:hAnsi="Arial" w:cs="Arial"/>
          <w:sz w:val="20"/>
          <w:szCs w:val="20"/>
        </w:rPr>
        <w:t xml:space="preserve">superficies comerciales </w:t>
      </w:r>
      <w:r w:rsidR="005A7B3B">
        <w:rPr>
          <w:rFonts w:ascii="Arial" w:hAnsi="Arial" w:cs="Arial"/>
          <w:sz w:val="20"/>
          <w:szCs w:val="20"/>
        </w:rPr>
        <w:t xml:space="preserve">disponibles en el Aeropuerto, </w:t>
      </w:r>
      <w:r w:rsidR="005F45B4">
        <w:rPr>
          <w:rFonts w:ascii="Arial" w:hAnsi="Arial" w:cs="Arial"/>
          <w:sz w:val="20"/>
          <w:szCs w:val="20"/>
        </w:rPr>
        <w:t xml:space="preserve">o </w:t>
      </w:r>
      <w:r w:rsidR="005A7B3B">
        <w:rPr>
          <w:rFonts w:ascii="Arial" w:hAnsi="Arial" w:cs="Arial"/>
          <w:sz w:val="20"/>
          <w:szCs w:val="20"/>
        </w:rPr>
        <w:t xml:space="preserve">que </w:t>
      </w:r>
      <w:r w:rsidR="005F45B4">
        <w:rPr>
          <w:rFonts w:ascii="Arial" w:hAnsi="Arial" w:cs="Arial"/>
          <w:sz w:val="20"/>
          <w:szCs w:val="20"/>
        </w:rPr>
        <w:t xml:space="preserve">el </w:t>
      </w:r>
      <w:r w:rsidR="005A7B3B">
        <w:rPr>
          <w:rFonts w:ascii="Arial" w:hAnsi="Arial" w:cs="Arial"/>
          <w:sz w:val="20"/>
          <w:szCs w:val="20"/>
        </w:rPr>
        <w:t xml:space="preserve">cambio de destinación del Edificio Terminal de Pasajeros pudiera afectar el negocio del Contratante, sin que dicha enumeración sea taxativa. </w:t>
      </w:r>
    </w:p>
    <w:p w14:paraId="1318244B" w14:textId="5A21421E" w:rsidR="000000E5" w:rsidRDefault="000000E5" w:rsidP="000000E5">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162612">
        <w:rPr>
          <w:rFonts w:ascii="Arial" w:hAnsi="Arial" w:cs="Arial"/>
          <w:sz w:val="20"/>
          <w:szCs w:val="20"/>
        </w:rPr>
        <w:t>84</w:t>
      </w:r>
      <w:r w:rsidRPr="0067339F">
        <w:rPr>
          <w:rFonts w:ascii="Arial" w:hAnsi="Arial" w:cs="Arial"/>
          <w:sz w:val="20"/>
          <w:szCs w:val="20"/>
        </w:rPr>
        <w:t xml:space="preserve">.- Adicionalmente a la facultad señalada los artículos anteriores, la Concesionaria podrá disponer el cambio de algún Contratante desde el recinto respecto del cual se ha celebrado el correspondiente contrato, a otro lugar del Aeropuerto, en caso que así lo requiera para </w:t>
      </w:r>
      <w:r w:rsidRPr="0067339F">
        <w:rPr>
          <w:rFonts w:ascii="Arial" w:hAnsi="Arial" w:cs="Arial"/>
          <w:color w:val="000000"/>
          <w:sz w:val="20"/>
          <w:szCs w:val="20"/>
          <w:lang w:val="es-ES"/>
        </w:rPr>
        <w:t>cumplir con las BALI, con el Anteproyecto Referencial, con los requerimientos del MOP o de cualquier autoridad competente, o</w:t>
      </w:r>
      <w:r w:rsidRPr="0067339F">
        <w:rPr>
          <w:rFonts w:ascii="Arial" w:hAnsi="Arial" w:cs="Arial"/>
          <w:sz w:val="20"/>
          <w:szCs w:val="20"/>
        </w:rPr>
        <w:t xml:space="preserve"> </w:t>
      </w:r>
      <w:r w:rsidRPr="0067339F">
        <w:rPr>
          <w:rFonts w:ascii="Arial" w:hAnsi="Arial" w:cs="Arial"/>
          <w:color w:val="000000"/>
          <w:sz w:val="20"/>
          <w:szCs w:val="20"/>
          <w:lang w:val="es-ES"/>
        </w:rPr>
        <w:t>cuando las necesidades del Aeropuerto lo requieran</w:t>
      </w:r>
      <w:r w:rsidRPr="0067339F">
        <w:rPr>
          <w:rFonts w:ascii="Arial" w:hAnsi="Arial" w:cs="Arial"/>
          <w:sz w:val="20"/>
          <w:szCs w:val="20"/>
        </w:rPr>
        <w:t xml:space="preserve">. Cuando proceda, SCNP efectuará una </w:t>
      </w:r>
      <w:r w:rsidRPr="0067339F">
        <w:rPr>
          <w:rFonts w:ascii="Arial" w:hAnsi="Arial" w:cs="Arial"/>
          <w:sz w:val="20"/>
          <w:szCs w:val="20"/>
          <w:lang w:val="es-ES"/>
        </w:rPr>
        <w:t>propuesta de ubicación alternativa</w:t>
      </w:r>
      <w:r w:rsidRPr="0067339F">
        <w:rPr>
          <w:rFonts w:ascii="Arial" w:hAnsi="Arial" w:cs="Arial"/>
          <w:sz w:val="20"/>
          <w:szCs w:val="20"/>
        </w:rPr>
        <w:t xml:space="preserve"> tomando </w:t>
      </w:r>
      <w:r w:rsidRPr="0067339F">
        <w:rPr>
          <w:rFonts w:ascii="Arial" w:hAnsi="Arial" w:cs="Arial"/>
          <w:sz w:val="20"/>
          <w:szCs w:val="20"/>
          <w:lang w:val="es-ES"/>
        </w:rPr>
        <w:t>en cuenta la disponibilidad de espacios en el edificio terminal de pasajeros, así como</w:t>
      </w:r>
      <w:r w:rsidRPr="0067339F">
        <w:rPr>
          <w:rFonts w:ascii="Arial" w:hAnsi="Arial"/>
          <w:sz w:val="20"/>
          <w:lang w:val="es-ES"/>
        </w:rPr>
        <w:t xml:space="preserve"> </w:t>
      </w:r>
      <w:r w:rsidRPr="0067339F">
        <w:rPr>
          <w:rFonts w:ascii="Arial" w:hAnsi="Arial" w:cs="Arial"/>
          <w:sz w:val="20"/>
          <w:szCs w:val="20"/>
        </w:rPr>
        <w:t xml:space="preserve">las </w:t>
      </w:r>
      <w:r w:rsidRPr="0067339F">
        <w:rPr>
          <w:rFonts w:ascii="Arial" w:hAnsi="Arial" w:cs="Arial"/>
          <w:sz w:val="20"/>
          <w:szCs w:val="20"/>
          <w:lang w:val="es-ES"/>
        </w:rPr>
        <w:t>características técnicas, comerciales y económicas del inmueble y las actividades que en él se desarrollen,</w:t>
      </w:r>
      <w:r w:rsidRPr="0067339F">
        <w:rPr>
          <w:rFonts w:ascii="Arial" w:hAnsi="Arial" w:cs="Arial"/>
          <w:sz w:val="20"/>
          <w:szCs w:val="20"/>
        </w:rPr>
        <w:t xml:space="preserve"> y otras características, para que las condiciones del nuevo inmueble, establecimiento, local, espacio, bodega u oficina sean similares a las del recinto primitivo. </w:t>
      </w:r>
      <w:r w:rsidR="00B809A7">
        <w:rPr>
          <w:rFonts w:ascii="Arial" w:hAnsi="Arial" w:cs="Arial"/>
          <w:sz w:val="20"/>
          <w:szCs w:val="20"/>
        </w:rPr>
        <w:t>En todo caso</w:t>
      </w:r>
      <w:r w:rsidR="00046493" w:rsidRPr="00046493">
        <w:rPr>
          <w:rFonts w:ascii="Arial" w:hAnsi="Arial" w:cs="Arial"/>
          <w:sz w:val="20"/>
          <w:szCs w:val="20"/>
        </w:rPr>
        <w:t>, las partes, de común acuerdo, tratarán de encontrar una solución, procurando velar por la bilateralidad y buena fe,</w:t>
      </w:r>
      <w:r w:rsidR="00B86BD8">
        <w:rPr>
          <w:rFonts w:ascii="Arial" w:hAnsi="Arial" w:cs="Arial"/>
          <w:sz w:val="20"/>
          <w:szCs w:val="20"/>
        </w:rPr>
        <w:t xml:space="preserve"> y quedarán obligadas a modificar el  </w:t>
      </w:r>
      <w:r w:rsidR="00930502">
        <w:rPr>
          <w:rFonts w:ascii="Arial" w:hAnsi="Arial" w:cs="Arial"/>
          <w:sz w:val="20"/>
          <w:szCs w:val="20"/>
        </w:rPr>
        <w:t xml:space="preserve"> </w:t>
      </w:r>
      <w:r w:rsidR="00B86BD8">
        <w:rPr>
          <w:rFonts w:ascii="Arial" w:hAnsi="Arial" w:cs="Arial"/>
          <w:sz w:val="20"/>
          <w:szCs w:val="20"/>
        </w:rPr>
        <w:t>contrato respectivo para dejar constancia del cambio de inmueble objeto del mismo.</w:t>
      </w:r>
    </w:p>
    <w:p w14:paraId="0F04CCA8" w14:textId="5795E445" w:rsidR="000000E5" w:rsidRPr="0067339F" w:rsidRDefault="000000E5" w:rsidP="000000E5">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162612" w:rsidRPr="0067339F">
        <w:rPr>
          <w:rFonts w:ascii="Arial" w:hAnsi="Arial" w:cs="Arial"/>
          <w:sz w:val="20"/>
          <w:szCs w:val="20"/>
        </w:rPr>
        <w:t>85</w:t>
      </w:r>
      <w:r w:rsidRPr="0067339F">
        <w:rPr>
          <w:rFonts w:ascii="Arial" w:hAnsi="Arial" w:cs="Arial"/>
          <w:sz w:val="20"/>
          <w:szCs w:val="20"/>
        </w:rPr>
        <w:t>.- Las modificaciones impuestas o requeridas por las autoridades, sea el Ministerio de Obras Públicas (MOP), la Dirección General de Obras Públicas (DGOP), la Dirección General de Aeronáutica Civil (DGAC) o la Inspección Fiscal, o cualquier otra autoridad, o cuando sean necesarias por motivo de orden técnico, interés general, o por alguna modificación a las BALI de la Concesión y/o al Reglamento de Servicio de la Obra, o por cualquier otra razón, podrán también ser hechas tanto en los proyectos estructurales de construcción, incluso con nuevos elementos, observándose lo dispuesto en el siguiente artículo.</w:t>
      </w:r>
      <w:r w:rsidR="00C35A8B" w:rsidRPr="0067339F">
        <w:rPr>
          <w:rFonts w:ascii="Arial" w:hAnsi="Arial" w:cs="Arial"/>
          <w:sz w:val="20"/>
          <w:szCs w:val="20"/>
        </w:rPr>
        <w:t xml:space="preserve"> L</w:t>
      </w:r>
      <w:r w:rsidRPr="0067339F">
        <w:rPr>
          <w:rFonts w:ascii="Arial" w:hAnsi="Arial" w:cs="Arial"/>
          <w:sz w:val="20"/>
          <w:szCs w:val="20"/>
        </w:rPr>
        <w:t>a Concesionará informará al Contratante en un plazo de cinco días corridos contados desde que tenga conocimiento, para que las partes realicen todas las modificaciones necesarias y señaladas por la autoridad. En caso de negación por parte del Contratante, o de no lograrse acuerdo entre la Concesionaria y el Contratante, se pondrá término al contrato en las condiciones indicadas en el referido contrato.</w:t>
      </w:r>
    </w:p>
    <w:p w14:paraId="41659537" w14:textId="77777777" w:rsidR="00C35A8B" w:rsidRPr="004C31D3" w:rsidRDefault="00C35A8B" w:rsidP="000000E5">
      <w:pPr>
        <w:spacing w:after="240" w:line="360" w:lineRule="auto"/>
        <w:jc w:val="both"/>
        <w:rPr>
          <w:rFonts w:ascii="Arial" w:hAnsi="Arial" w:cs="Arial"/>
          <w:sz w:val="20"/>
          <w:szCs w:val="20"/>
        </w:rPr>
      </w:pPr>
    </w:p>
    <w:p w14:paraId="26206F71" w14:textId="2E617D9D" w:rsidR="006008FF" w:rsidRPr="004C31D3" w:rsidRDefault="006008FF" w:rsidP="006008FF">
      <w:pPr>
        <w:spacing w:after="240" w:line="240" w:lineRule="auto"/>
        <w:jc w:val="both"/>
        <w:rPr>
          <w:rFonts w:ascii="Arial" w:hAnsi="Arial" w:cs="Arial"/>
          <w:b/>
          <w:sz w:val="20"/>
          <w:szCs w:val="20"/>
        </w:rPr>
      </w:pPr>
      <w:r w:rsidRPr="004C31D3">
        <w:rPr>
          <w:rFonts w:ascii="Arial" w:hAnsi="Arial" w:cs="Arial"/>
          <w:b/>
          <w:sz w:val="20"/>
          <w:szCs w:val="20"/>
        </w:rPr>
        <w:t>TÍTULO VI</w:t>
      </w:r>
    </w:p>
    <w:p w14:paraId="456004D0" w14:textId="035FB4BA" w:rsidR="00CA1D18" w:rsidRPr="004C31D3" w:rsidRDefault="00C35A8B" w:rsidP="00C12840">
      <w:pPr>
        <w:spacing w:after="240" w:line="360" w:lineRule="auto"/>
        <w:jc w:val="both"/>
        <w:rPr>
          <w:rFonts w:ascii="Arial" w:hAnsi="Arial" w:cs="Arial"/>
          <w:b/>
          <w:sz w:val="20"/>
          <w:szCs w:val="20"/>
        </w:rPr>
      </w:pPr>
      <w:r>
        <w:rPr>
          <w:rFonts w:ascii="Arial" w:hAnsi="Arial" w:cs="Arial"/>
          <w:b/>
          <w:sz w:val="20"/>
          <w:szCs w:val="20"/>
        </w:rPr>
        <w:t>OBLIGACIONES DE PAGO</w:t>
      </w:r>
      <w:r w:rsidRPr="004C31D3">
        <w:rPr>
          <w:rFonts w:ascii="Arial" w:hAnsi="Arial" w:cs="Arial"/>
          <w:b/>
          <w:sz w:val="20"/>
          <w:szCs w:val="20"/>
        </w:rPr>
        <w:t xml:space="preserve"> </w:t>
      </w:r>
    </w:p>
    <w:p w14:paraId="50B00CA8" w14:textId="09A4E478" w:rsidR="0080125D" w:rsidRDefault="0080125D" w:rsidP="00C12840">
      <w:pPr>
        <w:spacing w:after="240" w:line="360" w:lineRule="auto"/>
        <w:jc w:val="both"/>
        <w:rPr>
          <w:rFonts w:ascii="Arial" w:hAnsi="Arial" w:cs="Arial"/>
          <w:b/>
          <w:sz w:val="20"/>
          <w:szCs w:val="20"/>
        </w:rPr>
      </w:pPr>
      <w:r w:rsidRPr="0067339F">
        <w:rPr>
          <w:rFonts w:ascii="Arial" w:hAnsi="Arial" w:cs="Arial"/>
          <w:sz w:val="20"/>
          <w:szCs w:val="20"/>
        </w:rPr>
        <w:t xml:space="preserve">VI-I- </w:t>
      </w:r>
      <w:r w:rsidRPr="0067339F">
        <w:rPr>
          <w:rFonts w:ascii="Arial" w:hAnsi="Arial" w:cs="Arial"/>
          <w:sz w:val="20"/>
          <w:szCs w:val="20"/>
          <w:u w:val="single"/>
        </w:rPr>
        <w:t>Precio del contrato</w:t>
      </w:r>
    </w:p>
    <w:p w14:paraId="66595B09" w14:textId="77777777" w:rsidR="0080125D" w:rsidRPr="004C31D3" w:rsidRDefault="0080125D" w:rsidP="0080125D">
      <w:pPr>
        <w:spacing w:after="240" w:line="360" w:lineRule="auto"/>
        <w:jc w:val="both"/>
        <w:rPr>
          <w:rFonts w:ascii="Arial" w:hAnsi="Arial" w:cs="Arial"/>
          <w:sz w:val="20"/>
          <w:szCs w:val="20"/>
        </w:rPr>
      </w:pPr>
      <w:r w:rsidRPr="004C31D3">
        <w:rPr>
          <w:rFonts w:ascii="Arial" w:hAnsi="Arial" w:cs="Arial"/>
          <w:sz w:val="20"/>
          <w:szCs w:val="20"/>
        </w:rPr>
        <w:t xml:space="preserve">Artículo 86.- Cuando corresponda, los Contratantes, </w:t>
      </w:r>
      <w:r>
        <w:rPr>
          <w:rFonts w:ascii="Arial" w:hAnsi="Arial" w:cs="Arial"/>
          <w:sz w:val="20"/>
          <w:szCs w:val="20"/>
        </w:rPr>
        <w:t>Arrendatario</w:t>
      </w:r>
      <w:r w:rsidRPr="004C31D3">
        <w:rPr>
          <w:rFonts w:ascii="Arial" w:hAnsi="Arial" w:cs="Arial"/>
          <w:sz w:val="20"/>
          <w:szCs w:val="20"/>
        </w:rPr>
        <w:t>s, Usuarios y/o Beneficiarios, pagarán a SCNP, mensualmente a título de precio, el valor determinado en el respectivo contrato.</w:t>
      </w:r>
    </w:p>
    <w:p w14:paraId="0D064DF3" w14:textId="0CDB5E5F" w:rsidR="0080125D" w:rsidRPr="004C31D3" w:rsidRDefault="0080125D" w:rsidP="0080125D">
      <w:pPr>
        <w:spacing w:after="240" w:line="360" w:lineRule="auto"/>
        <w:jc w:val="both"/>
        <w:rPr>
          <w:rFonts w:ascii="Arial" w:hAnsi="Arial" w:cs="Arial"/>
          <w:sz w:val="20"/>
          <w:szCs w:val="20"/>
        </w:rPr>
      </w:pPr>
      <w:r w:rsidRPr="004C31D3">
        <w:rPr>
          <w:rFonts w:ascii="Arial" w:hAnsi="Arial" w:cs="Arial"/>
          <w:sz w:val="20"/>
          <w:szCs w:val="20"/>
        </w:rPr>
        <w:t>Artículo 8</w:t>
      </w:r>
      <w:r w:rsidR="00930502">
        <w:rPr>
          <w:rFonts w:ascii="Arial" w:hAnsi="Arial" w:cs="Arial"/>
          <w:sz w:val="20"/>
          <w:szCs w:val="20"/>
        </w:rPr>
        <w:t>7</w:t>
      </w:r>
      <w:r w:rsidRPr="004C31D3">
        <w:rPr>
          <w:rFonts w:ascii="Arial" w:hAnsi="Arial" w:cs="Arial"/>
          <w:sz w:val="20"/>
          <w:szCs w:val="20"/>
        </w:rPr>
        <w:t>.- Para los efectos del cálculo y pago del valor del precio, se entenderá como mes de pago el período comprendido desde el primer día hasta el último día del mes calendario.</w:t>
      </w:r>
    </w:p>
    <w:p w14:paraId="45E92969" w14:textId="10953760" w:rsidR="0080125D" w:rsidRPr="004C31D3" w:rsidRDefault="0080125D" w:rsidP="0080125D">
      <w:pPr>
        <w:spacing w:after="240" w:line="360" w:lineRule="auto"/>
        <w:jc w:val="both"/>
        <w:rPr>
          <w:rFonts w:ascii="Arial" w:hAnsi="Arial" w:cs="Arial"/>
          <w:sz w:val="20"/>
          <w:szCs w:val="20"/>
        </w:rPr>
      </w:pPr>
      <w:r w:rsidRPr="004C31D3">
        <w:rPr>
          <w:rFonts w:ascii="Arial" w:hAnsi="Arial" w:cs="Arial"/>
          <w:sz w:val="20"/>
          <w:szCs w:val="20"/>
        </w:rPr>
        <w:t xml:space="preserve">En caso de producirse al inicio del contrato respectivo, un período de contratación inferior a un </w:t>
      </w:r>
      <w:r w:rsidR="00930502">
        <w:rPr>
          <w:rFonts w:ascii="Arial" w:hAnsi="Arial" w:cs="Arial"/>
          <w:sz w:val="20"/>
          <w:szCs w:val="20"/>
        </w:rPr>
        <w:t xml:space="preserve">(1) </w:t>
      </w:r>
      <w:r w:rsidRPr="004C31D3">
        <w:rPr>
          <w:rFonts w:ascii="Arial" w:hAnsi="Arial" w:cs="Arial"/>
          <w:sz w:val="20"/>
          <w:szCs w:val="20"/>
        </w:rPr>
        <w:t xml:space="preserve">mes calendario, el precio será calculado en la proporción de ese período respecto de un mes completo y pagado dentro de los cinco </w:t>
      </w:r>
      <w:r w:rsidR="00930502">
        <w:rPr>
          <w:rFonts w:ascii="Arial" w:hAnsi="Arial" w:cs="Arial"/>
          <w:sz w:val="20"/>
          <w:szCs w:val="20"/>
        </w:rPr>
        <w:t xml:space="preserve">(5) </w:t>
      </w:r>
      <w:r w:rsidRPr="004C31D3">
        <w:rPr>
          <w:rFonts w:ascii="Arial" w:hAnsi="Arial" w:cs="Arial"/>
          <w:sz w:val="20"/>
          <w:szCs w:val="20"/>
        </w:rPr>
        <w:t xml:space="preserve">días </w:t>
      </w:r>
      <w:r>
        <w:rPr>
          <w:rFonts w:ascii="Arial" w:hAnsi="Arial" w:cs="Arial"/>
          <w:sz w:val="20"/>
          <w:szCs w:val="20"/>
        </w:rPr>
        <w:t>de emitida la factura</w:t>
      </w:r>
      <w:r w:rsidRPr="004C31D3">
        <w:rPr>
          <w:rFonts w:ascii="Arial" w:hAnsi="Arial" w:cs="Arial"/>
          <w:sz w:val="20"/>
          <w:szCs w:val="20"/>
        </w:rPr>
        <w:t>, salvo que el contrato</w:t>
      </w:r>
      <w:r>
        <w:rPr>
          <w:rFonts w:ascii="Arial" w:hAnsi="Arial" w:cs="Arial"/>
          <w:sz w:val="20"/>
          <w:szCs w:val="20"/>
        </w:rPr>
        <w:t xml:space="preserve"> señale un plazo diferente</w:t>
      </w:r>
      <w:r w:rsidRPr="004C31D3">
        <w:rPr>
          <w:rFonts w:ascii="Arial" w:hAnsi="Arial" w:cs="Arial"/>
          <w:sz w:val="20"/>
          <w:szCs w:val="20"/>
        </w:rPr>
        <w:t xml:space="preserve">. </w:t>
      </w:r>
    </w:p>
    <w:p w14:paraId="1CE67B96" w14:textId="1330F0E9" w:rsidR="0080125D" w:rsidRPr="004C31D3" w:rsidRDefault="0080125D" w:rsidP="0080125D">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88</w:t>
      </w:r>
      <w:r w:rsidRPr="004C31D3">
        <w:rPr>
          <w:rFonts w:ascii="Arial" w:hAnsi="Arial" w:cs="Arial"/>
          <w:sz w:val="20"/>
          <w:szCs w:val="20"/>
        </w:rPr>
        <w:t xml:space="preserve">.- La facturación neta abarca todos los negocios realizados en los inmuebles, establecimientos, locales, espacios u oficinas, encaminados o preparados, cualquiera que sea la naturaleza y la forma de las operaciones realizadas y sea cual fuere la modalidad de pago, ya sea por </w:t>
      </w:r>
      <w:r>
        <w:rPr>
          <w:rFonts w:ascii="Arial" w:hAnsi="Arial" w:cs="Arial"/>
          <w:sz w:val="20"/>
          <w:szCs w:val="20"/>
        </w:rPr>
        <w:t xml:space="preserve">efectivo, </w:t>
      </w:r>
      <w:r w:rsidRPr="004C31D3">
        <w:rPr>
          <w:rFonts w:ascii="Arial" w:hAnsi="Arial" w:cs="Arial"/>
          <w:sz w:val="20"/>
          <w:szCs w:val="20"/>
        </w:rPr>
        <w:t xml:space="preserve">cheques, tarjetas de crédito, débitos en cuenta corriente o cualquier otro procedimiento, no interesando el local de entrega o tradición de las mercaderías vendidas o de los servicios prestados o contratados, descontando de dicha facturación o entrega de boletas, única y exclusivamente el IVA. </w:t>
      </w:r>
    </w:p>
    <w:p w14:paraId="511FE62F" w14:textId="77777777" w:rsidR="0080125D" w:rsidRPr="004C31D3" w:rsidRDefault="0080125D" w:rsidP="0080125D">
      <w:pPr>
        <w:spacing w:after="240" w:line="360" w:lineRule="auto"/>
        <w:jc w:val="both"/>
        <w:rPr>
          <w:rFonts w:ascii="Arial" w:hAnsi="Arial" w:cs="Arial"/>
          <w:sz w:val="20"/>
          <w:szCs w:val="20"/>
        </w:rPr>
      </w:pPr>
      <w:r w:rsidRPr="004C31D3">
        <w:rPr>
          <w:rFonts w:ascii="Arial" w:hAnsi="Arial" w:cs="Arial"/>
          <w:sz w:val="20"/>
          <w:szCs w:val="20"/>
        </w:rPr>
        <w:t>Quedan, en consecuencia, incluidos dentro del concepto de facturación neta, todos los cargos que puedan hacerse por concepto de reajustes, intereses, comisiones u otros recargos que se efectúen por las ventas a plazo o a crédito realizados en los recintos respectivos, cualquiera que sea el medio empleado para estos efectos</w:t>
      </w:r>
      <w:r>
        <w:rPr>
          <w:rFonts w:ascii="Arial" w:hAnsi="Arial" w:cs="Arial"/>
          <w:sz w:val="20"/>
          <w:szCs w:val="20"/>
        </w:rPr>
        <w:t>, y</w:t>
      </w:r>
      <w:r w:rsidRPr="004C31D3">
        <w:rPr>
          <w:rFonts w:ascii="Arial" w:hAnsi="Arial" w:cs="Arial"/>
          <w:sz w:val="20"/>
          <w:szCs w:val="20"/>
        </w:rPr>
        <w:t xml:space="preserve"> quedan excluidos de la facturación neta, las ventas o negocios anulados desde el momento en que se haga devolución integral de los valores recibidos.</w:t>
      </w:r>
    </w:p>
    <w:p w14:paraId="4FCE77DC" w14:textId="102A3B28" w:rsidR="0080125D" w:rsidRPr="004C31D3" w:rsidRDefault="0080125D" w:rsidP="0080125D">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89</w:t>
      </w:r>
      <w:r w:rsidRPr="004C31D3">
        <w:rPr>
          <w:rFonts w:ascii="Arial" w:hAnsi="Arial" w:cs="Arial"/>
          <w:sz w:val="20"/>
          <w:szCs w:val="20"/>
        </w:rPr>
        <w:t>.- Cuando proceda, los Contratantes, deberán entregar mensualmente</w:t>
      </w:r>
      <w:r w:rsidRPr="00F83BF3">
        <w:rPr>
          <w:rFonts w:ascii="Arial" w:hAnsi="Arial" w:cs="Arial"/>
          <w:sz w:val="20"/>
          <w:szCs w:val="20"/>
        </w:rPr>
        <w:t>, dentro de los primeros dos</w:t>
      </w:r>
      <w:r>
        <w:rPr>
          <w:rFonts w:ascii="Arial" w:hAnsi="Arial" w:cs="Arial"/>
          <w:sz w:val="20"/>
          <w:szCs w:val="20"/>
        </w:rPr>
        <w:t xml:space="preserve"> (2)</w:t>
      </w:r>
      <w:r w:rsidRPr="00F83BF3">
        <w:rPr>
          <w:rFonts w:ascii="Arial" w:hAnsi="Arial" w:cs="Arial"/>
          <w:sz w:val="20"/>
          <w:szCs w:val="20"/>
        </w:rPr>
        <w:t xml:space="preserve"> días hábiles del mes siguiente, una declaración con las ventas netas efectuadas el mes anterior, debiendo entregar adicionalmente, a más tardar el día veinte de cada mes, una copia del Formulario 29 presentado al Servicio de Impuestos Internos, o </w:t>
      </w:r>
      <w:r>
        <w:rPr>
          <w:rFonts w:ascii="Arial" w:hAnsi="Arial" w:cs="Arial"/>
          <w:sz w:val="20"/>
          <w:szCs w:val="20"/>
        </w:rPr>
        <w:t>d</w:t>
      </w:r>
      <w:r w:rsidRPr="00F83BF3">
        <w:rPr>
          <w:rFonts w:ascii="Arial" w:hAnsi="Arial" w:cs="Arial"/>
          <w:sz w:val="20"/>
          <w:szCs w:val="20"/>
        </w:rPr>
        <w:t xml:space="preserve">el instrumento o formulario que lo remplace. Sin perjuicio de lo anterior, </w:t>
      </w:r>
      <w:r>
        <w:rPr>
          <w:rFonts w:ascii="Arial" w:hAnsi="Arial" w:cs="Arial"/>
          <w:sz w:val="20"/>
          <w:szCs w:val="20"/>
        </w:rPr>
        <w:t>el Contratante</w:t>
      </w:r>
      <w:r w:rsidRPr="00F83BF3">
        <w:rPr>
          <w:rFonts w:ascii="Arial" w:hAnsi="Arial" w:cs="Arial"/>
          <w:sz w:val="20"/>
          <w:szCs w:val="20"/>
        </w:rPr>
        <w:t xml:space="preserve"> autoriza a la Concesionaria desde ya, para revisar los libros de ventas, la facturación y otros documentos y libros que den cuenta de las ventas efectuadas por </w:t>
      </w:r>
      <w:r>
        <w:rPr>
          <w:rFonts w:ascii="Arial" w:hAnsi="Arial" w:cs="Arial"/>
          <w:sz w:val="20"/>
          <w:szCs w:val="20"/>
        </w:rPr>
        <w:t>el Contratante</w:t>
      </w:r>
      <w:r w:rsidRPr="00F83BF3">
        <w:rPr>
          <w:rFonts w:ascii="Arial" w:hAnsi="Arial" w:cs="Arial"/>
          <w:sz w:val="20"/>
          <w:szCs w:val="20"/>
        </w:rPr>
        <w:t xml:space="preserve"> </w:t>
      </w:r>
      <w:r>
        <w:rPr>
          <w:rFonts w:ascii="Arial" w:hAnsi="Arial" w:cs="Arial"/>
          <w:sz w:val="20"/>
          <w:szCs w:val="20"/>
        </w:rPr>
        <w:t>en el respectivo inmueble del correspondiente contrato</w:t>
      </w:r>
      <w:r w:rsidRPr="00F83BF3">
        <w:rPr>
          <w:rFonts w:ascii="Arial" w:hAnsi="Arial" w:cs="Arial"/>
          <w:sz w:val="20"/>
          <w:szCs w:val="20"/>
        </w:rPr>
        <w:t>, en uno o más períodos que determine la Concesionaria al efecto.</w:t>
      </w:r>
    </w:p>
    <w:p w14:paraId="3ED90425" w14:textId="659D4525" w:rsidR="0080125D" w:rsidRDefault="0080125D" w:rsidP="0080125D">
      <w:pPr>
        <w:spacing w:after="240" w:line="360" w:lineRule="auto"/>
        <w:jc w:val="both"/>
        <w:rPr>
          <w:rFonts w:ascii="Arial" w:hAnsi="Arial" w:cs="Arial"/>
          <w:sz w:val="20"/>
          <w:szCs w:val="20"/>
        </w:rPr>
      </w:pPr>
      <w:r w:rsidRPr="004C31D3">
        <w:rPr>
          <w:rFonts w:ascii="Arial" w:hAnsi="Arial" w:cs="Arial"/>
          <w:sz w:val="20"/>
          <w:szCs w:val="20"/>
        </w:rPr>
        <w:t>Artículo 9</w:t>
      </w:r>
      <w:r w:rsidR="00930502">
        <w:rPr>
          <w:rFonts w:ascii="Arial" w:hAnsi="Arial" w:cs="Arial"/>
          <w:sz w:val="20"/>
          <w:szCs w:val="20"/>
        </w:rPr>
        <w:t>0</w:t>
      </w:r>
      <w:r w:rsidRPr="004C31D3">
        <w:rPr>
          <w:rFonts w:ascii="Arial" w:hAnsi="Arial" w:cs="Arial"/>
          <w:sz w:val="20"/>
          <w:szCs w:val="20"/>
        </w:rPr>
        <w:t xml:space="preserve">.- El no pago del precio del contrato, en los respectivos plazos, </w:t>
      </w:r>
      <w:r>
        <w:rPr>
          <w:rFonts w:ascii="Arial" w:hAnsi="Arial" w:cs="Arial"/>
          <w:sz w:val="20"/>
          <w:szCs w:val="20"/>
        </w:rPr>
        <w:t xml:space="preserve">y </w:t>
      </w:r>
      <w:r w:rsidRPr="004C31D3">
        <w:rPr>
          <w:rFonts w:ascii="Arial" w:hAnsi="Arial" w:cs="Arial"/>
          <w:sz w:val="20"/>
          <w:szCs w:val="20"/>
        </w:rPr>
        <w:t xml:space="preserve">condiciones previstos, </w:t>
      </w:r>
      <w:r>
        <w:rPr>
          <w:rFonts w:ascii="Arial" w:hAnsi="Arial" w:cs="Arial"/>
          <w:sz w:val="20"/>
          <w:szCs w:val="20"/>
        </w:rPr>
        <w:t>facultará a la Concesionaria a aplicar</w:t>
      </w:r>
      <w:r w:rsidRPr="004C31D3">
        <w:rPr>
          <w:rFonts w:ascii="Arial" w:hAnsi="Arial" w:cs="Arial"/>
          <w:sz w:val="20"/>
          <w:szCs w:val="20"/>
        </w:rPr>
        <w:t xml:space="preserve"> las siguientes sanciones, calculadas siempre sobre el valor del precio del contrato a pagar: </w:t>
      </w:r>
      <w:r>
        <w:rPr>
          <w:rFonts w:ascii="Arial" w:hAnsi="Arial" w:cs="Arial"/>
          <w:sz w:val="20"/>
          <w:szCs w:val="20"/>
        </w:rPr>
        <w:t>a</w:t>
      </w:r>
      <w:r w:rsidRPr="004C31D3">
        <w:rPr>
          <w:rFonts w:ascii="Arial" w:hAnsi="Arial" w:cs="Arial"/>
          <w:sz w:val="20"/>
          <w:szCs w:val="20"/>
        </w:rPr>
        <w:t xml:space="preserve">) Multa moratoria de un </w:t>
      </w:r>
      <w:r>
        <w:rPr>
          <w:rFonts w:ascii="Arial" w:hAnsi="Arial" w:cs="Arial"/>
          <w:sz w:val="20"/>
          <w:szCs w:val="20"/>
        </w:rPr>
        <w:t>cinco</w:t>
      </w:r>
      <w:r w:rsidRPr="004C31D3">
        <w:rPr>
          <w:rFonts w:ascii="Arial" w:hAnsi="Arial" w:cs="Arial"/>
          <w:sz w:val="20"/>
          <w:szCs w:val="20"/>
        </w:rPr>
        <w:t xml:space="preserve"> por ciento </w:t>
      </w:r>
      <w:r>
        <w:rPr>
          <w:rFonts w:ascii="Arial" w:hAnsi="Arial" w:cs="Arial"/>
          <w:sz w:val="20"/>
          <w:szCs w:val="20"/>
        </w:rPr>
        <w:t xml:space="preserve">(5%) </w:t>
      </w:r>
      <w:r w:rsidRPr="004C31D3">
        <w:rPr>
          <w:rFonts w:ascii="Arial" w:hAnsi="Arial" w:cs="Arial"/>
          <w:sz w:val="20"/>
          <w:szCs w:val="20"/>
        </w:rPr>
        <w:t xml:space="preserve">sobre el valor </w:t>
      </w:r>
      <w:r>
        <w:rPr>
          <w:rFonts w:ascii="Arial" w:hAnsi="Arial" w:cs="Arial"/>
          <w:sz w:val="20"/>
          <w:szCs w:val="20"/>
        </w:rPr>
        <w:t>del precio,</w:t>
      </w:r>
      <w:r w:rsidRPr="004C31D3">
        <w:rPr>
          <w:rFonts w:ascii="Arial" w:hAnsi="Arial" w:cs="Arial"/>
          <w:sz w:val="20"/>
          <w:szCs w:val="20"/>
        </w:rPr>
        <w:t xml:space="preserve"> por cada mes o fracción de mes de atraso; </w:t>
      </w:r>
      <w:r>
        <w:rPr>
          <w:rFonts w:ascii="Arial" w:hAnsi="Arial" w:cs="Arial"/>
          <w:sz w:val="20"/>
          <w:szCs w:val="20"/>
        </w:rPr>
        <w:t>b</w:t>
      </w:r>
      <w:r w:rsidRPr="004C31D3">
        <w:rPr>
          <w:rFonts w:ascii="Arial" w:hAnsi="Arial" w:cs="Arial"/>
          <w:sz w:val="20"/>
          <w:szCs w:val="20"/>
        </w:rPr>
        <w:t>) Reajuste según la variación de la UF o del índice de reajustabilidad que la sustituya, de todas las cantidades adeudadas, desde que el Contratante esté en mora y hasta la fecha de pago efectivo de la deuda</w:t>
      </w:r>
      <w:r>
        <w:rPr>
          <w:rFonts w:ascii="Arial" w:hAnsi="Arial" w:cs="Arial"/>
          <w:sz w:val="20"/>
          <w:szCs w:val="20"/>
        </w:rPr>
        <w:t>, c) Exigir el pago de t</w:t>
      </w:r>
      <w:r w:rsidRPr="004C31D3">
        <w:rPr>
          <w:rFonts w:ascii="Arial" w:hAnsi="Arial" w:cs="Arial"/>
          <w:sz w:val="20"/>
          <w:szCs w:val="20"/>
        </w:rPr>
        <w:t xml:space="preserve">odos los gastos y costas judiciales así como </w:t>
      </w:r>
      <w:r>
        <w:rPr>
          <w:rFonts w:ascii="Arial" w:hAnsi="Arial" w:cs="Arial"/>
          <w:sz w:val="20"/>
          <w:szCs w:val="20"/>
        </w:rPr>
        <w:t xml:space="preserve">de los </w:t>
      </w:r>
      <w:r w:rsidRPr="004C31D3">
        <w:rPr>
          <w:rFonts w:ascii="Arial" w:hAnsi="Arial" w:cs="Arial"/>
          <w:sz w:val="20"/>
          <w:szCs w:val="20"/>
        </w:rPr>
        <w:t xml:space="preserve">honorarios de abogados en base a los aranceles que puedan existir o, si </w:t>
      </w:r>
      <w:r>
        <w:rPr>
          <w:rFonts w:ascii="Arial" w:hAnsi="Arial" w:cs="Arial"/>
          <w:sz w:val="20"/>
          <w:szCs w:val="20"/>
        </w:rPr>
        <w:t>e</w:t>
      </w:r>
      <w:r w:rsidRPr="004C31D3">
        <w:rPr>
          <w:rFonts w:ascii="Arial" w:hAnsi="Arial" w:cs="Arial"/>
          <w:sz w:val="20"/>
          <w:szCs w:val="20"/>
        </w:rPr>
        <w:t>stos no existieran, honorarios de abogados según la costumbre, sobre el total de lo adeudado, sea que la cobranza se haya efectuado judicial o extrajudicialmente, pero con intervención de abogados</w:t>
      </w:r>
      <w:r>
        <w:rPr>
          <w:rFonts w:ascii="Arial" w:hAnsi="Arial" w:cs="Arial"/>
          <w:sz w:val="20"/>
          <w:szCs w:val="20"/>
        </w:rPr>
        <w:t xml:space="preserve">; </w:t>
      </w:r>
      <w:r w:rsidRPr="004C31D3">
        <w:rPr>
          <w:rFonts w:ascii="Arial" w:hAnsi="Arial" w:cs="Arial"/>
          <w:sz w:val="20"/>
          <w:szCs w:val="20"/>
        </w:rPr>
        <w:t>Todo ello</w:t>
      </w:r>
      <w:r>
        <w:rPr>
          <w:rFonts w:ascii="Arial" w:hAnsi="Arial" w:cs="Arial"/>
          <w:sz w:val="20"/>
          <w:szCs w:val="20"/>
        </w:rPr>
        <w:t>,</w:t>
      </w:r>
      <w:r w:rsidRPr="004C31D3">
        <w:rPr>
          <w:rFonts w:ascii="Arial" w:hAnsi="Arial" w:cs="Arial"/>
          <w:sz w:val="20"/>
          <w:szCs w:val="20"/>
        </w:rPr>
        <w:t xml:space="preserve"> más los impuestos que correspondan</w:t>
      </w:r>
      <w:r>
        <w:rPr>
          <w:rFonts w:ascii="Arial" w:hAnsi="Arial" w:cs="Arial"/>
          <w:sz w:val="20"/>
          <w:szCs w:val="20"/>
        </w:rPr>
        <w:t>,</w:t>
      </w:r>
      <w:r w:rsidRPr="008833A3">
        <w:t xml:space="preserve"> </w:t>
      </w:r>
      <w:r w:rsidRPr="008833A3">
        <w:rPr>
          <w:rFonts w:ascii="Arial" w:hAnsi="Arial" w:cs="Arial"/>
          <w:sz w:val="20"/>
          <w:szCs w:val="20"/>
        </w:rPr>
        <w:t>salvo que el contrato estipule una sanción diferente</w:t>
      </w:r>
      <w:r>
        <w:rPr>
          <w:rFonts w:ascii="Arial" w:hAnsi="Arial" w:cs="Arial"/>
          <w:sz w:val="20"/>
          <w:szCs w:val="20"/>
        </w:rPr>
        <w:t>,</w:t>
      </w:r>
      <w:r w:rsidRPr="004C31D3">
        <w:rPr>
          <w:rFonts w:ascii="Arial" w:hAnsi="Arial" w:cs="Arial"/>
          <w:sz w:val="20"/>
          <w:szCs w:val="20"/>
        </w:rPr>
        <w:t xml:space="preserve"> y sin perjuicio del ejercicio por parte de la Concesionaria de los derechos que la ley o el Título </w:t>
      </w:r>
      <w:r w:rsidR="00930502" w:rsidRPr="0067339F">
        <w:rPr>
          <w:rFonts w:ascii="Arial" w:hAnsi="Arial" w:cs="Arial"/>
          <w:sz w:val="20"/>
          <w:szCs w:val="20"/>
        </w:rPr>
        <w:t>V</w:t>
      </w:r>
      <w:r w:rsidRPr="0067339F">
        <w:rPr>
          <w:rFonts w:ascii="Arial" w:hAnsi="Arial" w:cs="Arial"/>
          <w:sz w:val="20"/>
          <w:szCs w:val="20"/>
        </w:rPr>
        <w:t>III</w:t>
      </w:r>
      <w:r w:rsidRPr="004C31D3">
        <w:rPr>
          <w:rFonts w:ascii="Arial" w:hAnsi="Arial" w:cs="Arial"/>
          <w:sz w:val="20"/>
          <w:szCs w:val="20"/>
        </w:rPr>
        <w:t xml:space="preserve"> de </w:t>
      </w:r>
      <w:r>
        <w:rPr>
          <w:rFonts w:ascii="Arial" w:hAnsi="Arial" w:cs="Arial"/>
          <w:sz w:val="20"/>
          <w:szCs w:val="20"/>
        </w:rPr>
        <w:t>este Reglamento</w:t>
      </w:r>
      <w:r w:rsidRPr="004C31D3">
        <w:rPr>
          <w:rFonts w:ascii="Arial" w:hAnsi="Arial" w:cs="Arial"/>
          <w:sz w:val="20"/>
          <w:szCs w:val="20"/>
        </w:rPr>
        <w:t xml:space="preserve"> le confieren, entre los que se encuentran la facultad de poner término anticipado al contrato, </w:t>
      </w:r>
      <w:r>
        <w:rPr>
          <w:rFonts w:ascii="Arial" w:hAnsi="Arial" w:cs="Arial"/>
          <w:sz w:val="20"/>
          <w:szCs w:val="20"/>
        </w:rPr>
        <w:t xml:space="preserve">o de </w:t>
      </w:r>
      <w:r w:rsidRPr="004C31D3">
        <w:rPr>
          <w:rFonts w:ascii="Arial" w:hAnsi="Arial" w:cs="Arial"/>
          <w:sz w:val="20"/>
          <w:szCs w:val="20"/>
        </w:rPr>
        <w:t>iniciar los trámites tendientes a obtener la restitución.</w:t>
      </w:r>
    </w:p>
    <w:p w14:paraId="2680D563" w14:textId="796C8812" w:rsidR="0080125D" w:rsidRDefault="0080125D" w:rsidP="0080125D">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91</w:t>
      </w:r>
      <w:r w:rsidRPr="004C31D3">
        <w:rPr>
          <w:rFonts w:ascii="Arial" w:hAnsi="Arial" w:cs="Arial"/>
          <w:sz w:val="20"/>
          <w:szCs w:val="20"/>
        </w:rPr>
        <w:t xml:space="preserve">.- </w:t>
      </w:r>
      <w:r>
        <w:rPr>
          <w:rFonts w:ascii="Arial" w:hAnsi="Arial" w:cs="Arial"/>
          <w:sz w:val="20"/>
          <w:szCs w:val="20"/>
        </w:rPr>
        <w:t xml:space="preserve"> </w:t>
      </w:r>
      <w:r w:rsidRPr="008833A3">
        <w:rPr>
          <w:rFonts w:ascii="Arial" w:hAnsi="Arial" w:cs="Arial"/>
          <w:sz w:val="20"/>
          <w:szCs w:val="20"/>
        </w:rPr>
        <w:t>En caso que la Concesionaria detecte ventas no declaradas, diferencias entre las ventas declaradas y las efectivamente realizadas, distorsión, fraude, engaño u otro mecanismo para eludir, evadir u omitir la obligació</w:t>
      </w:r>
      <w:r>
        <w:rPr>
          <w:rFonts w:ascii="Arial" w:hAnsi="Arial" w:cs="Arial"/>
          <w:sz w:val="20"/>
          <w:szCs w:val="20"/>
        </w:rPr>
        <w:t>n de pagar en todo o en parte el precio estipulado</w:t>
      </w:r>
      <w:r w:rsidRPr="008833A3">
        <w:rPr>
          <w:rFonts w:ascii="Arial" w:hAnsi="Arial" w:cs="Arial"/>
          <w:sz w:val="20"/>
          <w:szCs w:val="20"/>
        </w:rPr>
        <w:t>, la Concesionaria comunicará est</w:t>
      </w:r>
      <w:r>
        <w:rPr>
          <w:rFonts w:ascii="Arial" w:hAnsi="Arial" w:cs="Arial"/>
          <w:sz w:val="20"/>
          <w:szCs w:val="20"/>
        </w:rPr>
        <w:t xml:space="preserve">e hecho de forma inmediata al Contratante </w:t>
      </w:r>
      <w:r w:rsidRPr="008833A3">
        <w:rPr>
          <w:rFonts w:ascii="Arial" w:hAnsi="Arial" w:cs="Arial"/>
          <w:sz w:val="20"/>
          <w:szCs w:val="20"/>
        </w:rPr>
        <w:t xml:space="preserve">por cualquiera de las formas </w:t>
      </w:r>
      <w:r>
        <w:rPr>
          <w:rFonts w:ascii="Arial" w:hAnsi="Arial" w:cs="Arial"/>
          <w:sz w:val="20"/>
          <w:szCs w:val="20"/>
        </w:rPr>
        <w:t>que estipulé el respectivo c</w:t>
      </w:r>
      <w:r w:rsidRPr="008833A3">
        <w:rPr>
          <w:rFonts w:ascii="Arial" w:hAnsi="Arial" w:cs="Arial"/>
          <w:sz w:val="20"/>
          <w:szCs w:val="20"/>
        </w:rPr>
        <w:t xml:space="preserve">ontrato, y le otorgará un plazo para la subsanación del valor eludido, evadido u omitido. En caso que </w:t>
      </w:r>
      <w:r>
        <w:rPr>
          <w:rFonts w:ascii="Arial" w:hAnsi="Arial" w:cs="Arial"/>
          <w:sz w:val="20"/>
          <w:szCs w:val="20"/>
        </w:rPr>
        <w:t>este</w:t>
      </w:r>
      <w:r w:rsidRPr="008833A3">
        <w:rPr>
          <w:rFonts w:ascii="Arial" w:hAnsi="Arial" w:cs="Arial"/>
          <w:sz w:val="20"/>
          <w:szCs w:val="20"/>
        </w:rPr>
        <w:t xml:space="preserve"> no subsane lo requerido por la Concesionaria dentro de señalado plazo, la Concesionaria podrá aplicar </w:t>
      </w:r>
      <w:r>
        <w:rPr>
          <w:rFonts w:ascii="Arial" w:hAnsi="Arial" w:cs="Arial"/>
          <w:sz w:val="20"/>
          <w:szCs w:val="20"/>
        </w:rPr>
        <w:t>al Contratante</w:t>
      </w:r>
      <w:r w:rsidRPr="008833A3">
        <w:rPr>
          <w:rFonts w:ascii="Arial" w:hAnsi="Arial" w:cs="Arial"/>
          <w:sz w:val="20"/>
          <w:szCs w:val="20"/>
        </w:rPr>
        <w:t xml:space="preserve"> una multa correspondiente al cien por ciento (100%) del valor eludido, evadido u omitido, suma que deberá ser pagada debidamente reajustada y devengará el interés máximo convencional a partir de la fecha de la venta, hasta el día del pago efectivo.</w:t>
      </w:r>
    </w:p>
    <w:p w14:paraId="3786F78E" w14:textId="152FF369" w:rsidR="0080125D" w:rsidRPr="004C31D3" w:rsidRDefault="0080125D" w:rsidP="0080125D">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92</w:t>
      </w:r>
      <w:r w:rsidRPr="004C31D3">
        <w:rPr>
          <w:rFonts w:ascii="Arial" w:hAnsi="Arial" w:cs="Arial"/>
          <w:sz w:val="20"/>
          <w:szCs w:val="20"/>
        </w:rPr>
        <w:t>.- El valor del precio del contrato suscrito, más el IVA cuando corresponda, será pagado mensualmente en pesos</w:t>
      </w:r>
      <w:r>
        <w:rPr>
          <w:rFonts w:ascii="Arial" w:hAnsi="Arial" w:cs="Arial"/>
          <w:sz w:val="20"/>
          <w:szCs w:val="20"/>
        </w:rPr>
        <w:t>,</w:t>
      </w:r>
      <w:r w:rsidRPr="004C31D3">
        <w:rPr>
          <w:rFonts w:ascii="Arial" w:hAnsi="Arial" w:cs="Arial"/>
          <w:sz w:val="20"/>
          <w:szCs w:val="20"/>
        </w:rPr>
        <w:t xml:space="preserve"> moneda legal chilena, según el valor vigente de la UF </w:t>
      </w:r>
      <w:r>
        <w:rPr>
          <w:rFonts w:ascii="Arial" w:hAnsi="Arial" w:cs="Arial"/>
          <w:sz w:val="20"/>
          <w:szCs w:val="20"/>
        </w:rPr>
        <w:t>que estipule el contrato</w:t>
      </w:r>
      <w:r w:rsidRPr="004C31D3">
        <w:rPr>
          <w:rFonts w:ascii="Arial" w:hAnsi="Arial" w:cs="Arial"/>
          <w:sz w:val="20"/>
          <w:szCs w:val="20"/>
        </w:rPr>
        <w:t xml:space="preserve">, no siendo admitidos descuentos, reducciones o compensaciones de ninguna naturaleza, excepto los acordados por escrito entre las partes. </w:t>
      </w:r>
    </w:p>
    <w:p w14:paraId="4FD3CC17" w14:textId="77777777" w:rsidR="0080125D" w:rsidRPr="004C31D3" w:rsidRDefault="0080125D" w:rsidP="0080125D">
      <w:pPr>
        <w:spacing w:after="240" w:line="360" w:lineRule="auto"/>
        <w:jc w:val="both"/>
        <w:rPr>
          <w:rFonts w:ascii="Arial" w:hAnsi="Arial" w:cs="Arial"/>
          <w:sz w:val="20"/>
          <w:szCs w:val="20"/>
        </w:rPr>
      </w:pPr>
      <w:r>
        <w:rPr>
          <w:rFonts w:ascii="Arial" w:hAnsi="Arial" w:cs="Arial"/>
          <w:sz w:val="20"/>
          <w:szCs w:val="20"/>
        </w:rPr>
        <w:t>E</w:t>
      </w:r>
      <w:r w:rsidRPr="004C31D3">
        <w:rPr>
          <w:rFonts w:ascii="Arial" w:hAnsi="Arial" w:cs="Arial"/>
          <w:sz w:val="20"/>
          <w:szCs w:val="20"/>
        </w:rPr>
        <w:t>l precio del contrato respectivo calculad</w:t>
      </w:r>
      <w:r>
        <w:rPr>
          <w:rFonts w:ascii="Arial" w:hAnsi="Arial" w:cs="Arial"/>
          <w:sz w:val="20"/>
          <w:szCs w:val="20"/>
        </w:rPr>
        <w:t>o</w:t>
      </w:r>
      <w:r w:rsidRPr="004C31D3">
        <w:rPr>
          <w:rFonts w:ascii="Arial" w:hAnsi="Arial" w:cs="Arial"/>
          <w:sz w:val="20"/>
          <w:szCs w:val="20"/>
        </w:rPr>
        <w:t xml:space="preserve"> en la forma antedicha, se devengará a partir de la fecha que se indica en cada contrato. </w:t>
      </w:r>
    </w:p>
    <w:p w14:paraId="0B496F77" w14:textId="77777777" w:rsidR="0080125D" w:rsidRDefault="0080125D" w:rsidP="0080125D">
      <w:pPr>
        <w:spacing w:after="240" w:line="360" w:lineRule="auto"/>
        <w:jc w:val="both"/>
        <w:rPr>
          <w:rFonts w:ascii="Arial" w:hAnsi="Arial" w:cs="Arial"/>
          <w:sz w:val="20"/>
          <w:szCs w:val="20"/>
        </w:rPr>
      </w:pPr>
      <w:r w:rsidRPr="004C31D3">
        <w:rPr>
          <w:rFonts w:ascii="Arial" w:hAnsi="Arial" w:cs="Arial"/>
          <w:sz w:val="20"/>
          <w:szCs w:val="20"/>
        </w:rPr>
        <w:t xml:space="preserve">Lo anterior, sin perjuicio de lo que se establezca expresamente en el contrato suscrito, en cuyo caso se estará a </w:t>
      </w:r>
      <w:r>
        <w:rPr>
          <w:rFonts w:ascii="Arial" w:hAnsi="Arial" w:cs="Arial"/>
          <w:sz w:val="20"/>
          <w:szCs w:val="20"/>
        </w:rPr>
        <w:t>e</w:t>
      </w:r>
      <w:r w:rsidRPr="004C31D3">
        <w:rPr>
          <w:rFonts w:ascii="Arial" w:hAnsi="Arial" w:cs="Arial"/>
          <w:sz w:val="20"/>
          <w:szCs w:val="20"/>
        </w:rPr>
        <w:t xml:space="preserve">ste preferentemente. </w:t>
      </w:r>
    </w:p>
    <w:p w14:paraId="1B45EB4B" w14:textId="379CF9FA" w:rsidR="0080125D" w:rsidRDefault="0080125D" w:rsidP="0080125D">
      <w:pPr>
        <w:spacing w:after="240" w:line="360" w:lineRule="auto"/>
        <w:jc w:val="both"/>
        <w:rPr>
          <w:rFonts w:ascii="Arial" w:hAnsi="Arial" w:cs="Arial"/>
          <w:sz w:val="20"/>
          <w:szCs w:val="20"/>
        </w:rPr>
      </w:pPr>
      <w:r w:rsidRPr="004C31D3">
        <w:rPr>
          <w:rFonts w:ascii="Arial" w:hAnsi="Arial" w:cs="Arial"/>
          <w:sz w:val="20"/>
          <w:szCs w:val="20"/>
        </w:rPr>
        <w:t>Artículo 9</w:t>
      </w:r>
      <w:r w:rsidR="00930502">
        <w:rPr>
          <w:rFonts w:ascii="Arial" w:hAnsi="Arial" w:cs="Arial"/>
          <w:sz w:val="20"/>
          <w:szCs w:val="20"/>
        </w:rPr>
        <w:t>3</w:t>
      </w:r>
      <w:r w:rsidRPr="004C31D3">
        <w:rPr>
          <w:rFonts w:ascii="Arial" w:hAnsi="Arial" w:cs="Arial"/>
          <w:sz w:val="20"/>
          <w:szCs w:val="20"/>
        </w:rPr>
        <w:t>.- El criterio adoptado por la Concesionaria para establecer el precio del contrato correspondiente, la forma por ella adoptada para el cálculo y los plazos fijados para su pago, son condiciones básicas, fundamentales e inmutables, tanto para la celebración del respectivo contrato, como para su continuidad y eventuales prórrogas</w:t>
      </w:r>
      <w:r>
        <w:rPr>
          <w:rFonts w:ascii="Arial" w:hAnsi="Arial" w:cs="Arial"/>
          <w:sz w:val="20"/>
          <w:szCs w:val="20"/>
        </w:rPr>
        <w:t>.</w:t>
      </w:r>
    </w:p>
    <w:p w14:paraId="00F29A3C" w14:textId="3E954172" w:rsidR="00B47FEE" w:rsidRPr="004C31D3" w:rsidRDefault="00B47FEE" w:rsidP="00B47FEE">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94</w:t>
      </w:r>
      <w:r w:rsidRPr="004C31D3">
        <w:rPr>
          <w:rFonts w:ascii="Arial" w:hAnsi="Arial" w:cs="Arial"/>
          <w:sz w:val="20"/>
          <w:szCs w:val="20"/>
        </w:rPr>
        <w:t xml:space="preserve">.- En caso de ser inaplicable la UF, el cálculo del precio estipulado en el respectivo contrato será hecho en base al índice de reajuste que, por determinación legal, substituya el índice extinguido y en caso de no haber tal determinación, el que fije un Árbitro. En ningún caso podrá el reajuste mensual ser inferior a la variación del mes anterior del Índice de Precios al Consumidor (IPC) determinado por el Instituto Nacional de Estadísticas (INE). </w:t>
      </w:r>
    </w:p>
    <w:p w14:paraId="7613A2F8" w14:textId="77777777" w:rsidR="00B47FEE" w:rsidRPr="004C31D3" w:rsidRDefault="00B47FEE" w:rsidP="00B47FEE">
      <w:pPr>
        <w:spacing w:after="240" w:line="360" w:lineRule="auto"/>
        <w:jc w:val="both"/>
        <w:rPr>
          <w:rFonts w:ascii="Arial" w:hAnsi="Arial" w:cs="Arial"/>
          <w:sz w:val="20"/>
          <w:szCs w:val="20"/>
        </w:rPr>
      </w:pPr>
      <w:r w:rsidRPr="004C31D3">
        <w:rPr>
          <w:rFonts w:ascii="Arial" w:hAnsi="Arial" w:cs="Arial"/>
          <w:sz w:val="20"/>
          <w:szCs w:val="20"/>
        </w:rPr>
        <w:t xml:space="preserve">De igual forma, en caso de que en el futuro la UF o su factor de reajuste no interpretaren o no resultaren en la práctica representativos del alza del IPC o del alza del costo de la vida, conforme a cualquier antecedente serio que obre en poder de SCNP, </w:t>
      </w:r>
      <w:r>
        <w:rPr>
          <w:rFonts w:ascii="Arial" w:hAnsi="Arial" w:cs="Arial"/>
          <w:sz w:val="20"/>
          <w:szCs w:val="20"/>
        </w:rPr>
        <w:t>e</w:t>
      </w:r>
      <w:r w:rsidRPr="004C31D3">
        <w:rPr>
          <w:rFonts w:ascii="Arial" w:hAnsi="Arial" w:cs="Arial"/>
          <w:sz w:val="20"/>
          <w:szCs w:val="20"/>
        </w:rPr>
        <w:t xml:space="preserve">sta podrá a su sola voluntad, recurrir ante el Árbitro designado en estas </w:t>
      </w:r>
      <w:r>
        <w:rPr>
          <w:rFonts w:ascii="Arial" w:hAnsi="Arial" w:cs="Arial"/>
          <w:sz w:val="20"/>
          <w:szCs w:val="20"/>
        </w:rPr>
        <w:t>n</w:t>
      </w:r>
      <w:r w:rsidRPr="004C31D3">
        <w:rPr>
          <w:rFonts w:ascii="Arial" w:hAnsi="Arial" w:cs="Arial"/>
          <w:sz w:val="20"/>
          <w:szCs w:val="20"/>
        </w:rPr>
        <w:t xml:space="preserve">ormas solicitando la fijación de un índice especial que sustituya a la UF, por otro fijado por el Árbitro y de aplicación obligatoria para todos los Contratantes, </w:t>
      </w:r>
      <w:r>
        <w:rPr>
          <w:rFonts w:ascii="Arial" w:hAnsi="Arial" w:cs="Arial"/>
          <w:sz w:val="20"/>
          <w:szCs w:val="20"/>
        </w:rPr>
        <w:t>Arrendatario</w:t>
      </w:r>
      <w:r w:rsidRPr="004C31D3">
        <w:rPr>
          <w:rFonts w:ascii="Arial" w:hAnsi="Arial" w:cs="Arial"/>
          <w:sz w:val="20"/>
          <w:szCs w:val="20"/>
        </w:rPr>
        <w:t>s, Usuarios y/o Beneficiarios. En caso de suprimirse la UF y de no crearse un índice de reajustabilidad equivalente, o si el que se cree en su sustitución no resulte representativo del alza de los índices anteriormente indicados, igualmente podrá la Concesionaria recurrir con el mismo propósito ante el Árbitro</w:t>
      </w:r>
      <w:r>
        <w:rPr>
          <w:rFonts w:ascii="Arial" w:hAnsi="Arial" w:cs="Arial"/>
          <w:sz w:val="20"/>
          <w:szCs w:val="20"/>
        </w:rPr>
        <w:t xml:space="preserve"> o el tribunal competente a efectos del contrato</w:t>
      </w:r>
      <w:r w:rsidRPr="004C31D3">
        <w:rPr>
          <w:rFonts w:ascii="Arial" w:hAnsi="Arial" w:cs="Arial"/>
          <w:sz w:val="20"/>
          <w:szCs w:val="20"/>
        </w:rPr>
        <w:t>.</w:t>
      </w:r>
    </w:p>
    <w:p w14:paraId="4793115E" w14:textId="7295A6C6" w:rsidR="0080125D" w:rsidRDefault="0080125D" w:rsidP="00C35A8B">
      <w:pPr>
        <w:spacing w:after="240" w:line="360" w:lineRule="auto"/>
        <w:jc w:val="both"/>
        <w:rPr>
          <w:rFonts w:ascii="Arial" w:hAnsi="Arial" w:cs="Arial"/>
          <w:sz w:val="20"/>
          <w:szCs w:val="20"/>
        </w:rPr>
      </w:pPr>
      <w:r w:rsidRPr="00A47435">
        <w:rPr>
          <w:rFonts w:ascii="Arial" w:hAnsi="Arial" w:cs="Arial"/>
          <w:sz w:val="20"/>
          <w:szCs w:val="20"/>
        </w:rPr>
        <w:t>VI-I</w:t>
      </w:r>
      <w:r>
        <w:rPr>
          <w:rFonts w:ascii="Arial" w:hAnsi="Arial" w:cs="Arial"/>
          <w:sz w:val="20"/>
          <w:szCs w:val="20"/>
        </w:rPr>
        <w:t>I</w:t>
      </w:r>
      <w:r w:rsidRPr="00A47435">
        <w:rPr>
          <w:rFonts w:ascii="Arial" w:hAnsi="Arial" w:cs="Arial"/>
          <w:sz w:val="20"/>
          <w:szCs w:val="20"/>
        </w:rPr>
        <w:t xml:space="preserve">- </w:t>
      </w:r>
      <w:r>
        <w:rPr>
          <w:rFonts w:ascii="Arial" w:hAnsi="Arial" w:cs="Arial"/>
          <w:sz w:val="20"/>
          <w:szCs w:val="20"/>
          <w:u w:val="single"/>
        </w:rPr>
        <w:t>Otras obligaciones de pago</w:t>
      </w:r>
    </w:p>
    <w:p w14:paraId="38614838" w14:textId="15F7AB60" w:rsidR="00C35A8B" w:rsidRDefault="0080125D" w:rsidP="00C35A8B">
      <w:pPr>
        <w:spacing w:after="240" w:line="360" w:lineRule="auto"/>
        <w:jc w:val="both"/>
        <w:rPr>
          <w:rFonts w:ascii="Arial" w:hAnsi="Arial" w:cs="Arial"/>
          <w:sz w:val="20"/>
          <w:szCs w:val="20"/>
        </w:rPr>
      </w:pPr>
      <w:r>
        <w:rPr>
          <w:rFonts w:ascii="Arial" w:hAnsi="Arial" w:cs="Arial"/>
          <w:sz w:val="20"/>
          <w:szCs w:val="20"/>
        </w:rPr>
        <w:t>A</w:t>
      </w:r>
      <w:r w:rsidR="00C35A8B" w:rsidRPr="004C31D3">
        <w:rPr>
          <w:rFonts w:ascii="Arial" w:hAnsi="Arial" w:cs="Arial"/>
          <w:sz w:val="20"/>
          <w:szCs w:val="20"/>
        </w:rPr>
        <w:t xml:space="preserve">rtículo </w:t>
      </w:r>
      <w:r w:rsidR="00930502">
        <w:rPr>
          <w:rFonts w:ascii="Arial" w:hAnsi="Arial" w:cs="Arial"/>
          <w:sz w:val="20"/>
          <w:szCs w:val="20"/>
        </w:rPr>
        <w:t>95</w:t>
      </w:r>
      <w:r w:rsidR="00C35A8B" w:rsidRPr="004C31D3">
        <w:rPr>
          <w:rFonts w:ascii="Arial" w:hAnsi="Arial" w:cs="Arial"/>
          <w:sz w:val="20"/>
          <w:szCs w:val="20"/>
        </w:rPr>
        <w:t xml:space="preserve">.- </w:t>
      </w:r>
      <w:r w:rsidR="00FA1E98">
        <w:rPr>
          <w:rFonts w:ascii="Arial" w:hAnsi="Arial" w:cs="Arial"/>
          <w:sz w:val="20"/>
          <w:szCs w:val="20"/>
        </w:rPr>
        <w:t xml:space="preserve">Sin perjuicio </w:t>
      </w:r>
      <w:r>
        <w:rPr>
          <w:rFonts w:ascii="Arial" w:hAnsi="Arial" w:cs="Arial"/>
          <w:sz w:val="20"/>
          <w:szCs w:val="20"/>
        </w:rPr>
        <w:t xml:space="preserve">del pago del precio, y </w:t>
      </w:r>
      <w:r w:rsidR="00FA1E98">
        <w:rPr>
          <w:rFonts w:ascii="Arial" w:hAnsi="Arial" w:cs="Arial"/>
          <w:sz w:val="20"/>
          <w:szCs w:val="20"/>
        </w:rPr>
        <w:t xml:space="preserve">de </w:t>
      </w:r>
      <w:r>
        <w:rPr>
          <w:rFonts w:ascii="Arial" w:hAnsi="Arial" w:cs="Arial"/>
          <w:sz w:val="20"/>
          <w:szCs w:val="20"/>
        </w:rPr>
        <w:t>las demás obligaciones</w:t>
      </w:r>
      <w:r w:rsidR="00FA1E98">
        <w:rPr>
          <w:rFonts w:ascii="Arial" w:hAnsi="Arial" w:cs="Arial"/>
          <w:sz w:val="20"/>
          <w:szCs w:val="20"/>
        </w:rPr>
        <w:t xml:space="preserve"> que legal y contractualmente procedan, l</w:t>
      </w:r>
      <w:r w:rsidR="00C35A8B" w:rsidRPr="004C31D3">
        <w:rPr>
          <w:rFonts w:ascii="Arial" w:hAnsi="Arial" w:cs="Arial"/>
          <w:sz w:val="20"/>
          <w:szCs w:val="20"/>
        </w:rPr>
        <w:t xml:space="preserve">os Contratantes, </w:t>
      </w:r>
      <w:r w:rsidR="00C35A8B">
        <w:rPr>
          <w:rFonts w:ascii="Arial" w:hAnsi="Arial" w:cs="Arial"/>
          <w:sz w:val="20"/>
          <w:szCs w:val="20"/>
        </w:rPr>
        <w:t>Comodatarios Arrendatario</w:t>
      </w:r>
      <w:r w:rsidR="00C35A8B" w:rsidRPr="004C31D3">
        <w:rPr>
          <w:rFonts w:ascii="Arial" w:hAnsi="Arial" w:cs="Arial"/>
          <w:sz w:val="20"/>
          <w:szCs w:val="20"/>
        </w:rPr>
        <w:t xml:space="preserve">s, Usuarios y/o Beneficiarios, </w:t>
      </w:r>
      <w:r w:rsidR="00930502">
        <w:rPr>
          <w:rFonts w:ascii="Arial" w:hAnsi="Arial" w:cs="Arial"/>
          <w:sz w:val="20"/>
          <w:szCs w:val="20"/>
        </w:rPr>
        <w:t>deberán cumplir con las obligaciones de pago siguientes</w:t>
      </w:r>
      <w:r w:rsidR="00C35A8B">
        <w:rPr>
          <w:rFonts w:ascii="Arial" w:hAnsi="Arial" w:cs="Arial"/>
          <w:sz w:val="20"/>
          <w:szCs w:val="20"/>
        </w:rPr>
        <w:t xml:space="preserve">, cuando </w:t>
      </w:r>
      <w:r w:rsidR="00D04DF2">
        <w:rPr>
          <w:rFonts w:ascii="Arial" w:hAnsi="Arial" w:cs="Arial"/>
          <w:sz w:val="20"/>
          <w:szCs w:val="20"/>
        </w:rPr>
        <w:t>resulte aplicable</w:t>
      </w:r>
      <w:r w:rsidR="00C35A8B">
        <w:rPr>
          <w:rFonts w:ascii="Arial" w:hAnsi="Arial" w:cs="Arial"/>
          <w:sz w:val="20"/>
          <w:szCs w:val="20"/>
        </w:rPr>
        <w:t>:</w:t>
      </w:r>
    </w:p>
    <w:p w14:paraId="7E48C564" w14:textId="2653C5E1" w:rsidR="002E1C30" w:rsidRDefault="002E1C30" w:rsidP="002E1C30">
      <w:pPr>
        <w:pStyle w:val="Prrafodelista"/>
        <w:numPr>
          <w:ilvl w:val="0"/>
          <w:numId w:val="6"/>
        </w:numPr>
        <w:spacing w:after="240" w:line="360" w:lineRule="auto"/>
        <w:rPr>
          <w:rFonts w:cs="Arial"/>
          <w:sz w:val="20"/>
          <w:szCs w:val="20"/>
          <w:lang w:val="es-CL"/>
        </w:rPr>
      </w:pPr>
      <w:r w:rsidRPr="002E1C30">
        <w:rPr>
          <w:rFonts w:cs="Arial"/>
          <w:sz w:val="20"/>
          <w:szCs w:val="20"/>
          <w:lang w:val="es-CL"/>
        </w:rPr>
        <w:t xml:space="preserve">En el caso que sea SCNP la que, por solicitud del Contratante, Arrendatario, Usuario, Comodatario y/o Beneficiario, instale en los inmuebles, establecimientos, locales, espacios u oficinas, una o más líneas telefónicas comerciales, internet inalámbrico o por cable y televisión, y el correspondiente equipo, y que los costos sean directamente asumidos por la Concesionaria, será obligación del Contratante </w:t>
      </w:r>
      <w:r>
        <w:rPr>
          <w:rFonts w:cs="Arial"/>
          <w:sz w:val="20"/>
          <w:szCs w:val="20"/>
          <w:lang w:val="es-CL"/>
        </w:rPr>
        <w:t>reembolsar a la Concesionaria</w:t>
      </w:r>
      <w:r w:rsidRPr="002E1C30">
        <w:rPr>
          <w:rFonts w:cs="Arial"/>
          <w:sz w:val="20"/>
          <w:szCs w:val="20"/>
          <w:lang w:val="es-CL"/>
        </w:rPr>
        <w:t xml:space="preserve"> todos los gastos, costos y cargos que correspondan, relativos a trabajos efectuados en el local para la instalación de mencionados servicios y productos, al igual que aquellos relativos al mantenimiento y reparación de los mismos y, en general, todos los gastos, costos y cargos que digan relación con dichos productos y servicios y el correspondiente equipo.</w:t>
      </w:r>
    </w:p>
    <w:p w14:paraId="65743278" w14:textId="53E020A7" w:rsidR="00E548B4" w:rsidRPr="0067339F" w:rsidRDefault="00E548B4" w:rsidP="002E1C30">
      <w:pPr>
        <w:pStyle w:val="Prrafodelista"/>
        <w:numPr>
          <w:ilvl w:val="0"/>
          <w:numId w:val="6"/>
        </w:numPr>
        <w:spacing w:after="240" w:line="360" w:lineRule="auto"/>
        <w:rPr>
          <w:rFonts w:cs="Arial"/>
          <w:sz w:val="20"/>
          <w:szCs w:val="20"/>
          <w:lang w:val="es-CL"/>
        </w:rPr>
      </w:pPr>
      <w:r w:rsidRPr="0067339F">
        <w:rPr>
          <w:rFonts w:cs="Arial"/>
          <w:sz w:val="20"/>
          <w:szCs w:val="20"/>
          <w:lang w:val="es-CL"/>
        </w:rPr>
        <w:t xml:space="preserve">En el caso que sea la Concesionaria la que directamente pague por los servicios </w:t>
      </w:r>
      <w:r w:rsidR="0078059C" w:rsidRPr="0078059C">
        <w:rPr>
          <w:rFonts w:cs="Arial"/>
          <w:sz w:val="20"/>
          <w:szCs w:val="20"/>
          <w:lang w:val="es-CL"/>
        </w:rPr>
        <w:t xml:space="preserve">utilizados por el Contratante con motivo del contrato, como el </w:t>
      </w:r>
      <w:r w:rsidRPr="0078059C">
        <w:rPr>
          <w:rFonts w:cs="Arial"/>
          <w:sz w:val="20"/>
          <w:szCs w:val="20"/>
          <w:lang w:val="es-CL"/>
        </w:rPr>
        <w:t xml:space="preserve">agua potable, teléfono, gas, electricidad, </w:t>
      </w:r>
      <w:r w:rsidR="0078059C" w:rsidRPr="0078059C">
        <w:rPr>
          <w:rFonts w:cs="Arial"/>
          <w:sz w:val="20"/>
          <w:szCs w:val="20"/>
          <w:lang w:val="es-CL"/>
        </w:rPr>
        <w:t xml:space="preserve">internet, </w:t>
      </w:r>
      <w:r w:rsidRPr="0078059C">
        <w:rPr>
          <w:rFonts w:cs="Arial"/>
          <w:sz w:val="20"/>
          <w:szCs w:val="20"/>
          <w:lang w:val="es-CL"/>
        </w:rPr>
        <w:t xml:space="preserve">televisión por cable o satelital, </w:t>
      </w:r>
      <w:r w:rsidR="0078059C" w:rsidRPr="0078059C">
        <w:rPr>
          <w:rFonts w:cs="Arial"/>
          <w:sz w:val="20"/>
          <w:szCs w:val="20"/>
          <w:lang w:val="es-CL"/>
        </w:rPr>
        <w:t xml:space="preserve">etc, </w:t>
      </w:r>
      <w:r w:rsidR="0078059C" w:rsidRPr="0067339F">
        <w:rPr>
          <w:rFonts w:cs="Arial"/>
          <w:sz w:val="20"/>
          <w:szCs w:val="20"/>
          <w:lang w:val="es-CL"/>
        </w:rPr>
        <w:t xml:space="preserve">el Contratante, Comodatario, Arrendatario, Usuario y/o Beneficiario </w:t>
      </w:r>
      <w:r w:rsidR="0078059C" w:rsidRPr="00B40693">
        <w:rPr>
          <w:rFonts w:cs="Arial"/>
          <w:sz w:val="20"/>
          <w:szCs w:val="20"/>
          <w:lang w:val="es-CL"/>
        </w:rPr>
        <w:t xml:space="preserve">a título de reembolso </w:t>
      </w:r>
      <w:r w:rsidR="0078059C" w:rsidRPr="0067339F">
        <w:rPr>
          <w:rFonts w:cs="Arial"/>
          <w:sz w:val="20"/>
          <w:szCs w:val="20"/>
          <w:lang w:val="es-CL"/>
        </w:rPr>
        <w:t xml:space="preserve">deberá </w:t>
      </w:r>
      <w:r w:rsidR="0078059C">
        <w:rPr>
          <w:rFonts w:cs="Arial"/>
          <w:sz w:val="20"/>
          <w:szCs w:val="20"/>
          <w:lang w:val="es-CL"/>
        </w:rPr>
        <w:t>pagar</w:t>
      </w:r>
      <w:r w:rsidR="0078059C" w:rsidRPr="0067339F">
        <w:rPr>
          <w:rFonts w:cs="Arial"/>
          <w:sz w:val="20"/>
          <w:szCs w:val="20"/>
          <w:lang w:val="es-CL"/>
        </w:rPr>
        <w:t xml:space="preserve"> a la Concesionaria </w:t>
      </w:r>
      <w:r w:rsidRPr="0067339F">
        <w:rPr>
          <w:rFonts w:cs="Arial"/>
          <w:sz w:val="20"/>
          <w:szCs w:val="20"/>
          <w:lang w:val="es-CL"/>
        </w:rPr>
        <w:t xml:space="preserve">el total de las cantidades que </w:t>
      </w:r>
      <w:r w:rsidR="0078059C" w:rsidRPr="0067339F">
        <w:rPr>
          <w:rFonts w:cs="Arial"/>
          <w:sz w:val="20"/>
          <w:szCs w:val="20"/>
          <w:lang w:val="es-CL"/>
        </w:rPr>
        <w:t xml:space="preserve">esta </w:t>
      </w:r>
      <w:r w:rsidRPr="0067339F">
        <w:rPr>
          <w:rFonts w:cs="Arial"/>
          <w:sz w:val="20"/>
          <w:szCs w:val="20"/>
          <w:lang w:val="es-CL"/>
        </w:rPr>
        <w:t xml:space="preserve">le cobre, </w:t>
      </w:r>
      <w:r w:rsidR="0078059C">
        <w:rPr>
          <w:rFonts w:cs="Arial"/>
          <w:sz w:val="20"/>
          <w:szCs w:val="20"/>
          <w:lang w:val="es-CL"/>
        </w:rPr>
        <w:t>por</w:t>
      </w:r>
      <w:r w:rsidRPr="0067339F">
        <w:rPr>
          <w:rFonts w:cs="Arial"/>
          <w:sz w:val="20"/>
          <w:szCs w:val="20"/>
          <w:lang w:val="es-CL"/>
        </w:rPr>
        <w:t xml:space="preserve"> los gastos o costos pagados por ella por causa de los servicios y productos señalados</w:t>
      </w:r>
      <w:r w:rsidR="0078059C" w:rsidRPr="0067339F">
        <w:rPr>
          <w:rFonts w:cs="Arial"/>
          <w:sz w:val="20"/>
          <w:szCs w:val="20"/>
          <w:lang w:val="es-CL"/>
        </w:rPr>
        <w:t xml:space="preserve"> anteriormente</w:t>
      </w:r>
      <w:r w:rsidRPr="0067339F">
        <w:rPr>
          <w:rFonts w:cs="Arial"/>
          <w:sz w:val="20"/>
          <w:szCs w:val="20"/>
          <w:lang w:val="es-CL"/>
        </w:rPr>
        <w:t>, más el IVA</w:t>
      </w:r>
      <w:ins w:id="19" w:author="Belen Llamas" w:date="2017-09-08T14:11:00Z">
        <w:r w:rsidR="00CD2B27">
          <w:rPr>
            <w:rFonts w:cs="Arial"/>
            <w:sz w:val="20"/>
            <w:szCs w:val="20"/>
            <w:lang w:val="es-CL"/>
          </w:rPr>
          <w:t>, de ser aplicable</w:t>
        </w:r>
      </w:ins>
      <w:r w:rsidRPr="0067339F">
        <w:rPr>
          <w:rFonts w:cs="Arial"/>
          <w:sz w:val="20"/>
          <w:szCs w:val="20"/>
          <w:lang w:val="es-CL"/>
        </w:rPr>
        <w:t>.</w:t>
      </w:r>
      <w:r w:rsidR="002E1C30" w:rsidRPr="0067339F">
        <w:rPr>
          <w:lang w:val="es-CL"/>
        </w:rPr>
        <w:t xml:space="preserve"> </w:t>
      </w:r>
    </w:p>
    <w:p w14:paraId="1F594F6B" w14:textId="52CAC243" w:rsidR="0078059C" w:rsidRPr="0067339F" w:rsidDel="00F07D03" w:rsidRDefault="00BF1077" w:rsidP="0078059C">
      <w:pPr>
        <w:pStyle w:val="Prrafodelista"/>
        <w:numPr>
          <w:ilvl w:val="0"/>
          <w:numId w:val="6"/>
        </w:numPr>
        <w:spacing w:after="240" w:line="360" w:lineRule="auto"/>
        <w:rPr>
          <w:rFonts w:cs="Arial"/>
          <w:sz w:val="20"/>
          <w:szCs w:val="20"/>
          <w:lang w:val="es-CL"/>
        </w:rPr>
      </w:pPr>
      <w:r>
        <w:rPr>
          <w:rFonts w:cs="Arial"/>
          <w:sz w:val="20"/>
          <w:szCs w:val="20"/>
          <w:lang w:val="es-CL"/>
        </w:rPr>
        <w:t xml:space="preserve">los pagos que procedan por concepto de </w:t>
      </w:r>
      <w:r w:rsidR="0078059C" w:rsidRPr="0067339F" w:rsidDel="00F07D03">
        <w:rPr>
          <w:rFonts w:cs="Arial"/>
          <w:sz w:val="20"/>
          <w:szCs w:val="20"/>
          <w:lang w:val="es-CL"/>
        </w:rPr>
        <w:t xml:space="preserve">gastos comunes </w:t>
      </w:r>
      <w:r w:rsidR="00930502">
        <w:rPr>
          <w:rFonts w:cs="Arial"/>
          <w:sz w:val="20"/>
          <w:szCs w:val="20"/>
          <w:lang w:val="es-CL"/>
        </w:rPr>
        <w:t xml:space="preserve">serán pagados </w:t>
      </w:r>
      <w:r w:rsidR="003279D4" w:rsidRPr="00FE44BD" w:rsidDel="00F07D03">
        <w:rPr>
          <w:rFonts w:cs="Arial"/>
          <w:sz w:val="20"/>
          <w:szCs w:val="20"/>
          <w:lang w:val="es-CL"/>
        </w:rPr>
        <w:t xml:space="preserve">a la Concesionaria, </w:t>
      </w:r>
      <w:r w:rsidR="0078059C" w:rsidRPr="0067339F" w:rsidDel="00F07D03">
        <w:rPr>
          <w:rFonts w:cs="Arial"/>
          <w:sz w:val="20"/>
          <w:szCs w:val="20"/>
          <w:lang w:val="es-CL"/>
        </w:rPr>
        <w:t xml:space="preserve">(servicio de aseo, servicio de mantención de áreas verdes, servicio de gestión de basura y residuos, servicio de agua potable y aguas servidas, servicio de información a pasajeros, servicio de vigilancia, control de acceso y circuito cerrado de televisión, servicios de redes para comunicación y datos), incluyendo todos los costos necesarios para cumplir con las disposiciones del DL N°3.607 de 1981 que establece normas sobre el funcionamiento de vigilantes privados, el DAN 17 02 vigente y sus modificaciones y/o las normas que les remplacen o completen, </w:t>
      </w:r>
      <w:r>
        <w:rPr>
          <w:rFonts w:cs="Arial"/>
          <w:sz w:val="20"/>
          <w:szCs w:val="20"/>
          <w:lang w:val="es-CL"/>
        </w:rPr>
        <w:t>cuando la Concesionaria así lo solicite, y según las condiciones de repartición y distribución que esta determine.</w:t>
      </w:r>
    </w:p>
    <w:p w14:paraId="071C59C0" w14:textId="671217A8" w:rsidR="00C35A8B" w:rsidRPr="00A47435" w:rsidRDefault="003279D4" w:rsidP="00C35A8B">
      <w:pPr>
        <w:pStyle w:val="Prrafodelista"/>
        <w:numPr>
          <w:ilvl w:val="0"/>
          <w:numId w:val="6"/>
        </w:numPr>
        <w:spacing w:after="240" w:line="360" w:lineRule="auto"/>
        <w:rPr>
          <w:rFonts w:cs="Arial"/>
          <w:sz w:val="20"/>
          <w:szCs w:val="20"/>
          <w:lang w:val="es-CL"/>
        </w:rPr>
      </w:pPr>
      <w:r>
        <w:rPr>
          <w:rFonts w:cs="Arial"/>
          <w:sz w:val="20"/>
          <w:szCs w:val="20"/>
          <w:lang w:val="es-CL"/>
        </w:rPr>
        <w:t>l</w:t>
      </w:r>
      <w:r w:rsidR="00A47971">
        <w:rPr>
          <w:rFonts w:cs="Arial"/>
          <w:sz w:val="20"/>
          <w:szCs w:val="20"/>
          <w:lang w:val="es-CL"/>
        </w:rPr>
        <w:t>as multas impuestas por la Concesionaria, en los plazos que esta le indique</w:t>
      </w:r>
      <w:r w:rsidR="00930502">
        <w:rPr>
          <w:rFonts w:cs="Arial"/>
          <w:sz w:val="20"/>
          <w:szCs w:val="20"/>
          <w:lang w:val="es-CL"/>
        </w:rPr>
        <w:t>.</w:t>
      </w:r>
      <w:r w:rsidR="00A47971">
        <w:rPr>
          <w:rFonts w:cs="Arial"/>
          <w:sz w:val="20"/>
          <w:szCs w:val="20"/>
          <w:lang w:val="es-CL"/>
        </w:rPr>
        <w:t xml:space="preserve">   </w:t>
      </w:r>
    </w:p>
    <w:p w14:paraId="575386E0" w14:textId="54848302" w:rsidR="003279D4" w:rsidRPr="0067339F" w:rsidRDefault="003279D4" w:rsidP="003279D4">
      <w:pPr>
        <w:pStyle w:val="Prrafodelista"/>
        <w:numPr>
          <w:ilvl w:val="0"/>
          <w:numId w:val="6"/>
        </w:numPr>
        <w:spacing w:after="240" w:line="360" w:lineRule="auto"/>
        <w:rPr>
          <w:rFonts w:cs="Arial"/>
          <w:sz w:val="20"/>
          <w:szCs w:val="20"/>
          <w:lang w:val="es-CL"/>
        </w:rPr>
      </w:pPr>
      <w:r w:rsidRPr="0067339F">
        <w:rPr>
          <w:rFonts w:cs="Arial"/>
          <w:sz w:val="20"/>
          <w:szCs w:val="20"/>
          <w:lang w:val="es-CL"/>
        </w:rPr>
        <w:t xml:space="preserve">todos los impuestos, derechos, tasas </w:t>
      </w:r>
      <w:r w:rsidR="00AD72B3">
        <w:rPr>
          <w:rFonts w:cs="Arial"/>
          <w:sz w:val="20"/>
          <w:szCs w:val="20"/>
          <w:lang w:val="es-CL"/>
        </w:rPr>
        <w:t>aplicables</w:t>
      </w:r>
      <w:r>
        <w:rPr>
          <w:rFonts w:cs="Arial"/>
          <w:sz w:val="20"/>
          <w:szCs w:val="20"/>
          <w:lang w:val="es-CL"/>
        </w:rPr>
        <w:t xml:space="preserve"> </w:t>
      </w:r>
      <w:r w:rsidRPr="0067339F">
        <w:rPr>
          <w:rFonts w:cs="Arial"/>
          <w:sz w:val="20"/>
          <w:szCs w:val="20"/>
          <w:lang w:val="es-CL"/>
        </w:rPr>
        <w:t>y aquella proporción de contribuciones de bienes raíces, que corresponda en conformidad a la superficie de los inmuebles, establecimientos, locales, espacios, bodegas u oficinas, sean estos cobrados directamente por la Concesionaria o por el organismo correspondiente.</w:t>
      </w:r>
    </w:p>
    <w:p w14:paraId="72D0F0DB" w14:textId="58DAFE48" w:rsidR="00C35A8B" w:rsidRPr="00A47435" w:rsidRDefault="00C35A8B" w:rsidP="00C35A8B">
      <w:pPr>
        <w:pStyle w:val="Prrafodelista"/>
        <w:numPr>
          <w:ilvl w:val="0"/>
          <w:numId w:val="6"/>
        </w:numPr>
        <w:spacing w:after="240" w:line="360" w:lineRule="auto"/>
        <w:rPr>
          <w:rFonts w:cs="Arial"/>
          <w:sz w:val="20"/>
          <w:szCs w:val="20"/>
          <w:lang w:val="es-CL"/>
        </w:rPr>
      </w:pPr>
      <w:r>
        <w:rPr>
          <w:rFonts w:cs="Arial"/>
          <w:sz w:val="20"/>
          <w:szCs w:val="20"/>
          <w:lang w:val="es-CL"/>
        </w:rPr>
        <w:t>el valor de las primas de los seguros contratados por SCNP a cargo del Contratante en virtud del contrato respectivo</w:t>
      </w:r>
      <w:r w:rsidR="003279D4">
        <w:rPr>
          <w:rFonts w:cs="Arial"/>
          <w:sz w:val="20"/>
          <w:szCs w:val="20"/>
          <w:lang w:val="es-CL"/>
        </w:rPr>
        <w:t xml:space="preserve"> y del Título </w:t>
      </w:r>
      <w:r w:rsidR="00930502">
        <w:rPr>
          <w:rFonts w:cs="Arial"/>
          <w:sz w:val="20"/>
          <w:szCs w:val="20"/>
          <w:lang w:val="es-CL"/>
        </w:rPr>
        <w:t>VII</w:t>
      </w:r>
      <w:r w:rsidR="003279D4">
        <w:rPr>
          <w:rFonts w:cs="Arial"/>
          <w:sz w:val="20"/>
          <w:szCs w:val="20"/>
          <w:lang w:val="es-CL"/>
        </w:rPr>
        <w:t xml:space="preserve"> del presente Reglamento</w:t>
      </w:r>
      <w:r w:rsidR="00930502">
        <w:rPr>
          <w:rFonts w:cs="Arial"/>
          <w:sz w:val="20"/>
          <w:szCs w:val="20"/>
          <w:lang w:val="es-CL"/>
        </w:rPr>
        <w:t>.</w:t>
      </w:r>
      <w:r>
        <w:rPr>
          <w:rFonts w:cs="Arial"/>
          <w:sz w:val="20"/>
          <w:szCs w:val="20"/>
          <w:lang w:val="es-CL"/>
        </w:rPr>
        <w:t xml:space="preserve"> y</w:t>
      </w:r>
    </w:p>
    <w:p w14:paraId="54B4FCD1" w14:textId="290A9214" w:rsidR="00C35A8B" w:rsidRPr="00A47435" w:rsidRDefault="00C35A8B" w:rsidP="00C35A8B">
      <w:pPr>
        <w:pStyle w:val="Prrafodelista"/>
        <w:numPr>
          <w:ilvl w:val="0"/>
          <w:numId w:val="6"/>
        </w:numPr>
        <w:spacing w:after="240" w:line="360" w:lineRule="auto"/>
        <w:rPr>
          <w:rFonts w:cs="Arial"/>
          <w:sz w:val="20"/>
          <w:szCs w:val="20"/>
          <w:lang w:val="es-CL"/>
        </w:rPr>
      </w:pPr>
      <w:r>
        <w:rPr>
          <w:rFonts w:cs="Arial"/>
          <w:sz w:val="20"/>
          <w:szCs w:val="20"/>
          <w:lang w:val="es-CL"/>
        </w:rPr>
        <w:t xml:space="preserve">en general, </w:t>
      </w:r>
      <w:r w:rsidRPr="00A47435">
        <w:rPr>
          <w:rFonts w:cs="Arial"/>
          <w:sz w:val="20"/>
          <w:szCs w:val="20"/>
          <w:lang w:val="es-CL"/>
        </w:rPr>
        <w:t xml:space="preserve">todos los </w:t>
      </w:r>
      <w:r w:rsidR="003279D4">
        <w:rPr>
          <w:rFonts w:cs="Arial"/>
          <w:sz w:val="20"/>
          <w:szCs w:val="20"/>
          <w:lang w:val="es-CL"/>
        </w:rPr>
        <w:t xml:space="preserve">derechos, sanciones y </w:t>
      </w:r>
      <w:r>
        <w:rPr>
          <w:rFonts w:cs="Arial"/>
          <w:sz w:val="20"/>
          <w:szCs w:val="20"/>
          <w:lang w:val="es-CL"/>
        </w:rPr>
        <w:t xml:space="preserve">gastos </w:t>
      </w:r>
      <w:r w:rsidRPr="00A47435">
        <w:rPr>
          <w:rFonts w:cs="Arial"/>
          <w:sz w:val="20"/>
          <w:szCs w:val="20"/>
          <w:lang w:val="es-CL"/>
        </w:rPr>
        <w:t xml:space="preserve">originados en la correcta administración, mantención y conservación del </w:t>
      </w:r>
      <w:r>
        <w:rPr>
          <w:rFonts w:cs="Arial"/>
          <w:sz w:val="20"/>
          <w:szCs w:val="20"/>
          <w:lang w:val="es-CL"/>
        </w:rPr>
        <w:t>contrato</w:t>
      </w:r>
      <w:r w:rsidRPr="00A47435">
        <w:rPr>
          <w:rFonts w:cs="Arial"/>
          <w:sz w:val="20"/>
          <w:szCs w:val="20"/>
          <w:lang w:val="es-CL"/>
        </w:rPr>
        <w:t xml:space="preserve"> según los estándares propios de un aeropuerto i</w:t>
      </w:r>
      <w:r w:rsidR="00BA7BA0">
        <w:rPr>
          <w:rFonts w:cs="Arial"/>
          <w:sz w:val="20"/>
          <w:szCs w:val="20"/>
          <w:lang w:val="es-CL"/>
        </w:rPr>
        <w:t xml:space="preserve">nternacional, como lo es el </w:t>
      </w:r>
      <w:r w:rsidRPr="00A47435">
        <w:rPr>
          <w:rFonts w:cs="Arial"/>
          <w:sz w:val="20"/>
          <w:szCs w:val="20"/>
          <w:lang w:val="es-CL"/>
        </w:rPr>
        <w:t xml:space="preserve">Aeropuerto. </w:t>
      </w:r>
    </w:p>
    <w:p w14:paraId="72E56D31" w14:textId="0AF67928" w:rsidR="0078059C" w:rsidRDefault="0078059C" w:rsidP="00C12840">
      <w:pPr>
        <w:spacing w:after="240" w:line="360" w:lineRule="auto"/>
        <w:jc w:val="both"/>
        <w:rPr>
          <w:rFonts w:ascii="Arial" w:hAnsi="Arial" w:cs="Arial"/>
          <w:sz w:val="20"/>
          <w:szCs w:val="20"/>
        </w:rPr>
      </w:pPr>
      <w:r>
        <w:rPr>
          <w:rFonts w:ascii="Arial" w:hAnsi="Arial" w:cs="Arial"/>
          <w:sz w:val="20"/>
          <w:szCs w:val="20"/>
        </w:rPr>
        <w:t xml:space="preserve">Artículo </w:t>
      </w:r>
      <w:r w:rsidR="00930502">
        <w:rPr>
          <w:rFonts w:ascii="Arial" w:hAnsi="Arial" w:cs="Arial"/>
          <w:sz w:val="20"/>
          <w:szCs w:val="20"/>
        </w:rPr>
        <w:t>96</w:t>
      </w:r>
      <w:r>
        <w:rPr>
          <w:rFonts w:ascii="Arial" w:hAnsi="Arial" w:cs="Arial"/>
          <w:sz w:val="20"/>
          <w:szCs w:val="20"/>
        </w:rPr>
        <w:t>.-</w:t>
      </w:r>
      <w:r w:rsidRPr="0078059C" w:rsidDel="00F07D03">
        <w:rPr>
          <w:rFonts w:ascii="Arial" w:hAnsi="Arial" w:cs="Arial"/>
          <w:sz w:val="20"/>
          <w:szCs w:val="20"/>
        </w:rPr>
        <w:t xml:space="preserve"> </w:t>
      </w:r>
      <w:r w:rsidRPr="00A47435" w:rsidDel="00F07D03">
        <w:rPr>
          <w:rFonts w:ascii="Arial" w:hAnsi="Arial" w:cs="Arial"/>
          <w:sz w:val="20"/>
          <w:szCs w:val="20"/>
        </w:rPr>
        <w:t xml:space="preserve">La modalidad y oportunidad de pago por </w:t>
      </w:r>
      <w:r>
        <w:rPr>
          <w:rFonts w:ascii="Arial" w:hAnsi="Arial" w:cs="Arial"/>
          <w:sz w:val="20"/>
          <w:szCs w:val="20"/>
        </w:rPr>
        <w:t>l</w:t>
      </w:r>
      <w:r w:rsidRPr="00A47435" w:rsidDel="00F07D03">
        <w:rPr>
          <w:rFonts w:ascii="Arial" w:hAnsi="Arial" w:cs="Arial"/>
          <w:sz w:val="20"/>
          <w:szCs w:val="20"/>
        </w:rPr>
        <w:t>os conceptos</w:t>
      </w:r>
      <w:r>
        <w:rPr>
          <w:rFonts w:ascii="Arial" w:hAnsi="Arial" w:cs="Arial"/>
          <w:sz w:val="20"/>
          <w:szCs w:val="20"/>
        </w:rPr>
        <w:t xml:space="preserve"> que se mencionan en el artículo anterior</w:t>
      </w:r>
      <w:r w:rsidRPr="00A47435" w:rsidDel="00F07D03">
        <w:rPr>
          <w:rFonts w:ascii="Arial" w:hAnsi="Arial" w:cs="Arial"/>
          <w:sz w:val="20"/>
          <w:szCs w:val="20"/>
        </w:rPr>
        <w:t xml:space="preserve"> se regirá por lo dispuesto la respectiva cláusula del correspondiente contrato.</w:t>
      </w:r>
    </w:p>
    <w:p w14:paraId="6722502F" w14:textId="42C93A99" w:rsidR="00BA7BA0" w:rsidRPr="004C31D3" w:rsidRDefault="00BA7BA0"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9</w:t>
      </w:r>
      <w:r w:rsidRPr="004C31D3">
        <w:rPr>
          <w:rFonts w:ascii="Arial" w:hAnsi="Arial" w:cs="Arial"/>
          <w:sz w:val="20"/>
          <w:szCs w:val="20"/>
        </w:rPr>
        <w:t xml:space="preserve">7.- </w:t>
      </w:r>
      <w:r w:rsidRPr="002E5F8D">
        <w:rPr>
          <w:rFonts w:ascii="Arial" w:hAnsi="Arial" w:cs="Arial"/>
          <w:sz w:val="20"/>
          <w:szCs w:val="20"/>
        </w:rPr>
        <w:t xml:space="preserve">El incumplimiento de </w:t>
      </w:r>
      <w:r>
        <w:rPr>
          <w:rFonts w:ascii="Arial" w:hAnsi="Arial" w:cs="Arial"/>
          <w:sz w:val="20"/>
          <w:szCs w:val="20"/>
        </w:rPr>
        <w:t xml:space="preserve">las obligaciones </w:t>
      </w:r>
      <w:r w:rsidR="00B47FEE">
        <w:rPr>
          <w:rFonts w:ascii="Arial" w:hAnsi="Arial" w:cs="Arial"/>
          <w:sz w:val="20"/>
          <w:szCs w:val="20"/>
        </w:rPr>
        <w:t>de pago a la Concesionaria que se indican anteriormente</w:t>
      </w:r>
      <w:r w:rsidRPr="002E5F8D">
        <w:rPr>
          <w:rFonts w:ascii="Arial" w:hAnsi="Arial" w:cs="Arial"/>
          <w:sz w:val="20"/>
          <w:szCs w:val="20"/>
        </w:rPr>
        <w:t>, en los respectivos plazos, y condiciones previstos, facultará a la Concesionaria a aplicar al Contratante, intereses moratorios iguales al máximo legal permitido</w:t>
      </w:r>
      <w:r>
        <w:rPr>
          <w:rFonts w:ascii="Arial" w:hAnsi="Arial" w:cs="Arial"/>
          <w:sz w:val="20"/>
          <w:szCs w:val="20"/>
        </w:rPr>
        <w:t>, s</w:t>
      </w:r>
      <w:r w:rsidRPr="002E5F8D">
        <w:rPr>
          <w:rFonts w:ascii="Arial" w:hAnsi="Arial" w:cs="Arial"/>
          <w:sz w:val="20"/>
          <w:szCs w:val="20"/>
        </w:rPr>
        <w:t xml:space="preserve">in perjuicio de </w:t>
      </w:r>
      <w:r>
        <w:rPr>
          <w:rFonts w:ascii="Arial" w:hAnsi="Arial" w:cs="Arial"/>
          <w:sz w:val="20"/>
          <w:szCs w:val="20"/>
        </w:rPr>
        <w:t>exigir al Contratante</w:t>
      </w:r>
      <w:r w:rsidRPr="002E5F8D">
        <w:rPr>
          <w:rFonts w:ascii="Arial" w:hAnsi="Arial" w:cs="Arial"/>
          <w:sz w:val="20"/>
          <w:szCs w:val="20"/>
        </w:rPr>
        <w:t xml:space="preserve"> incumplidor </w:t>
      </w:r>
      <w:r>
        <w:rPr>
          <w:rFonts w:ascii="Arial" w:hAnsi="Arial" w:cs="Arial"/>
          <w:sz w:val="20"/>
          <w:szCs w:val="20"/>
        </w:rPr>
        <w:t xml:space="preserve">el pago, </w:t>
      </w:r>
      <w:r w:rsidRPr="002E5F8D">
        <w:rPr>
          <w:rFonts w:ascii="Arial" w:hAnsi="Arial" w:cs="Arial"/>
          <w:sz w:val="20"/>
          <w:szCs w:val="20"/>
        </w:rPr>
        <w:t>directamente</w:t>
      </w:r>
      <w:r w:rsidR="00930502">
        <w:rPr>
          <w:rFonts w:ascii="Arial" w:hAnsi="Arial" w:cs="Arial"/>
          <w:sz w:val="20"/>
          <w:szCs w:val="20"/>
        </w:rPr>
        <w:t>,</w:t>
      </w:r>
      <w:r w:rsidRPr="002E5F8D">
        <w:rPr>
          <w:rFonts w:ascii="Arial" w:hAnsi="Arial" w:cs="Arial"/>
          <w:sz w:val="20"/>
          <w:szCs w:val="20"/>
        </w:rPr>
        <w:t xml:space="preserve"> o </w:t>
      </w:r>
      <w:r>
        <w:rPr>
          <w:rFonts w:ascii="Arial" w:hAnsi="Arial" w:cs="Arial"/>
          <w:sz w:val="20"/>
          <w:szCs w:val="20"/>
        </w:rPr>
        <w:t xml:space="preserve">el </w:t>
      </w:r>
      <w:r w:rsidRPr="002E5F8D">
        <w:rPr>
          <w:rFonts w:ascii="Arial" w:hAnsi="Arial" w:cs="Arial"/>
          <w:sz w:val="20"/>
          <w:szCs w:val="20"/>
        </w:rPr>
        <w:t>reembols</w:t>
      </w:r>
      <w:r>
        <w:rPr>
          <w:rFonts w:ascii="Arial" w:hAnsi="Arial" w:cs="Arial"/>
          <w:sz w:val="20"/>
          <w:szCs w:val="20"/>
        </w:rPr>
        <w:t>o</w:t>
      </w:r>
      <w:r w:rsidRPr="002E5F8D">
        <w:rPr>
          <w:rFonts w:ascii="Arial" w:hAnsi="Arial" w:cs="Arial"/>
          <w:sz w:val="20"/>
          <w:szCs w:val="20"/>
        </w:rPr>
        <w:t xml:space="preserve"> a la Concesionaria</w:t>
      </w:r>
      <w:r>
        <w:rPr>
          <w:rFonts w:ascii="Arial" w:hAnsi="Arial" w:cs="Arial"/>
          <w:sz w:val="20"/>
          <w:szCs w:val="20"/>
        </w:rPr>
        <w:t>, de</w:t>
      </w:r>
      <w:r w:rsidRPr="002E5F8D">
        <w:rPr>
          <w:rFonts w:ascii="Arial" w:hAnsi="Arial" w:cs="Arial"/>
          <w:sz w:val="20"/>
          <w:szCs w:val="20"/>
        </w:rPr>
        <w:t xml:space="preserve"> todos los gastos y costas judiciales así como honorarios de abogados en base a los aranceles que puedan existir o, si estos no existieran, honorarios de abogados según la costumbre, sobre el total de lo adeudado, sea que la cobranza se haya efectuado judicial o extrajudicialmente, pero con intervención de abogados; Todo ello, más los impuestos que correspondan, salvo que el contrato estipule una sanción diferente, y sin perjuicio del ejercicio por parte de la Concesionaria de los derechos que la ley o el Título </w:t>
      </w:r>
      <w:r w:rsidR="00930502">
        <w:rPr>
          <w:rFonts w:ascii="Arial" w:hAnsi="Arial" w:cs="Arial"/>
          <w:sz w:val="20"/>
          <w:szCs w:val="20"/>
        </w:rPr>
        <w:t>VIII</w:t>
      </w:r>
      <w:r w:rsidRPr="002E5F8D">
        <w:rPr>
          <w:rFonts w:ascii="Arial" w:hAnsi="Arial" w:cs="Arial"/>
          <w:sz w:val="20"/>
          <w:szCs w:val="20"/>
        </w:rPr>
        <w:t xml:space="preserve"> de </w:t>
      </w:r>
      <w:r>
        <w:rPr>
          <w:rFonts w:ascii="Arial" w:hAnsi="Arial" w:cs="Arial"/>
          <w:sz w:val="20"/>
          <w:szCs w:val="20"/>
        </w:rPr>
        <w:t>este Reglamento</w:t>
      </w:r>
      <w:r w:rsidRPr="002E5F8D">
        <w:rPr>
          <w:rFonts w:ascii="Arial" w:hAnsi="Arial" w:cs="Arial"/>
          <w:sz w:val="20"/>
          <w:szCs w:val="20"/>
        </w:rPr>
        <w:t xml:space="preserve"> les confieren, entre los que se encuentran la facultad de poner término anticipado al contrato,</w:t>
      </w:r>
      <w:r>
        <w:rPr>
          <w:rFonts w:ascii="Arial" w:hAnsi="Arial" w:cs="Arial"/>
          <w:sz w:val="20"/>
          <w:szCs w:val="20"/>
        </w:rPr>
        <w:t xml:space="preserve"> o de</w:t>
      </w:r>
      <w:r w:rsidRPr="002E5F8D">
        <w:rPr>
          <w:rFonts w:ascii="Arial" w:hAnsi="Arial" w:cs="Arial"/>
          <w:sz w:val="20"/>
          <w:szCs w:val="20"/>
        </w:rPr>
        <w:t xml:space="preserve"> iniciar los trámites tendientes a obtener la restitución.</w:t>
      </w:r>
    </w:p>
    <w:p w14:paraId="515CD549" w14:textId="0FEA33EB" w:rsidR="00B47FEE" w:rsidRPr="004C31D3" w:rsidRDefault="00B47FEE" w:rsidP="00B47FEE">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930502">
        <w:rPr>
          <w:rFonts w:ascii="Arial" w:hAnsi="Arial" w:cs="Arial"/>
          <w:sz w:val="20"/>
          <w:szCs w:val="20"/>
        </w:rPr>
        <w:t>98</w:t>
      </w:r>
      <w:r w:rsidRPr="0067339F">
        <w:rPr>
          <w:rFonts w:ascii="Arial" w:hAnsi="Arial" w:cs="Arial"/>
          <w:sz w:val="20"/>
          <w:szCs w:val="20"/>
        </w:rPr>
        <w:t xml:space="preserve">.- Asimismo, si el Contratante no paga total y oportunamente las cantidades a que se obliga de conformidad a los artículos anteriores, la Concesionaria podrá suspender el pago de las sumas adeudadas por ella a la(s) compañía(s) respectiva(s) y podrá, a la vez, suspender </w:t>
      </w:r>
      <w:r>
        <w:rPr>
          <w:rFonts w:ascii="Arial" w:hAnsi="Arial" w:cs="Arial"/>
          <w:sz w:val="20"/>
          <w:szCs w:val="20"/>
        </w:rPr>
        <w:t>la prestación de los servicios provistos</w:t>
      </w:r>
      <w:r w:rsidRPr="0067339F">
        <w:rPr>
          <w:rFonts w:ascii="Arial" w:hAnsi="Arial" w:cs="Arial"/>
          <w:sz w:val="20"/>
          <w:szCs w:val="20"/>
        </w:rPr>
        <w:t xml:space="preserve"> al Contratante, en lo que se refiere al uso de sus instalaciones propias, sin perjuicio de la imposición de las multas previstas en el contrato.</w:t>
      </w:r>
      <w:r w:rsidRPr="004C31D3">
        <w:rPr>
          <w:rFonts w:ascii="Arial" w:hAnsi="Arial" w:cs="Arial"/>
          <w:sz w:val="20"/>
          <w:szCs w:val="20"/>
        </w:rPr>
        <w:t xml:space="preserve"> </w:t>
      </w:r>
    </w:p>
    <w:p w14:paraId="716F21C4" w14:textId="478E9FC1" w:rsidR="00B47FEE" w:rsidRPr="004C31D3" w:rsidRDefault="00B47FEE" w:rsidP="00B47FEE">
      <w:pPr>
        <w:spacing w:after="240" w:line="360" w:lineRule="auto"/>
        <w:jc w:val="both"/>
        <w:rPr>
          <w:rFonts w:ascii="Arial" w:hAnsi="Arial" w:cs="Arial"/>
          <w:sz w:val="20"/>
          <w:szCs w:val="20"/>
        </w:rPr>
      </w:pPr>
      <w:r>
        <w:rPr>
          <w:rFonts w:ascii="Arial" w:hAnsi="Arial" w:cs="Arial"/>
          <w:sz w:val="20"/>
          <w:szCs w:val="20"/>
        </w:rPr>
        <w:t xml:space="preserve">Artículo </w:t>
      </w:r>
      <w:r w:rsidR="00930502">
        <w:rPr>
          <w:rFonts w:ascii="Arial" w:hAnsi="Arial" w:cs="Arial"/>
          <w:sz w:val="20"/>
          <w:szCs w:val="20"/>
        </w:rPr>
        <w:t>99</w:t>
      </w:r>
      <w:r>
        <w:rPr>
          <w:rFonts w:ascii="Arial" w:hAnsi="Arial" w:cs="Arial"/>
          <w:sz w:val="20"/>
          <w:szCs w:val="20"/>
        </w:rPr>
        <w:t xml:space="preserve">.- </w:t>
      </w:r>
      <w:r w:rsidRPr="0067339F">
        <w:rPr>
          <w:rFonts w:ascii="Arial" w:hAnsi="Arial" w:cs="Arial"/>
          <w:sz w:val="20"/>
          <w:szCs w:val="20"/>
        </w:rPr>
        <w:t>El Contratante no tendrá derecho a reclamo o indemnización alguna si la compañía respectiva, en uso de sus facultades, suspende los servicios y productos a que se refiere este artículo, por falta de pago, de cualquier suma adeudada, y lo mismo se aplicará para el evento de una suspensión respecto de las instalaciones de la Concesionaria. Queda, por lo tanto, especialmente convenido que SCNP no tendrá responsabilidad u obligación alguna respecto del Contratante por los perjuicios que este pudiere experimentar como consecuencia de la falta de pago de cualquiera de las sumas que se mencionan en este artículo.</w:t>
      </w:r>
      <w:r w:rsidRPr="004C31D3">
        <w:rPr>
          <w:rFonts w:ascii="Arial" w:hAnsi="Arial" w:cs="Arial"/>
          <w:sz w:val="20"/>
          <w:szCs w:val="20"/>
        </w:rPr>
        <w:t xml:space="preserve"> </w:t>
      </w:r>
    </w:p>
    <w:p w14:paraId="6AC519A4" w14:textId="25C54C8D" w:rsidR="00324D14" w:rsidRPr="0067339F" w:rsidRDefault="00B47FEE" w:rsidP="0067339F">
      <w:pPr>
        <w:spacing w:after="240" w:line="360" w:lineRule="auto"/>
        <w:jc w:val="both"/>
        <w:rPr>
          <w:rFonts w:ascii="Arial" w:hAnsi="Arial" w:cs="Arial"/>
          <w:b/>
          <w:sz w:val="20"/>
          <w:szCs w:val="20"/>
          <w:u w:val="single"/>
        </w:rPr>
      </w:pPr>
      <w:r>
        <w:rPr>
          <w:rFonts w:ascii="Arial" w:hAnsi="Arial" w:cs="Arial"/>
          <w:sz w:val="20"/>
          <w:szCs w:val="20"/>
        </w:rPr>
        <w:t xml:space="preserve">VI-III- </w:t>
      </w:r>
      <w:r w:rsidRPr="0067339F">
        <w:rPr>
          <w:rFonts w:ascii="Arial" w:hAnsi="Arial" w:cs="Arial"/>
          <w:sz w:val="20"/>
          <w:szCs w:val="20"/>
          <w:u w:val="single"/>
        </w:rPr>
        <w:t>Facultades de fiscalización de la Concesionaria</w:t>
      </w:r>
    </w:p>
    <w:p w14:paraId="0AE451E4" w14:textId="061E25F8" w:rsidR="00C103EB" w:rsidRPr="004C31D3" w:rsidRDefault="003622C6"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100</w:t>
      </w:r>
      <w:r w:rsidRPr="004C31D3">
        <w:rPr>
          <w:rFonts w:ascii="Arial" w:hAnsi="Arial" w:cs="Arial"/>
          <w:sz w:val="20"/>
          <w:szCs w:val="20"/>
        </w:rPr>
        <w:t xml:space="preserve">.- </w:t>
      </w:r>
      <w:r w:rsidR="004726A1">
        <w:rPr>
          <w:rFonts w:ascii="Arial" w:hAnsi="Arial" w:cs="Arial"/>
          <w:sz w:val="20"/>
          <w:szCs w:val="20"/>
        </w:rPr>
        <w:t>E</w:t>
      </w:r>
      <w:r w:rsidR="00C103EB" w:rsidRPr="004C31D3">
        <w:rPr>
          <w:rFonts w:ascii="Arial" w:hAnsi="Arial" w:cs="Arial"/>
          <w:sz w:val="20"/>
          <w:szCs w:val="20"/>
        </w:rPr>
        <w:t>l Contratante deberá preparar y mantener en el inmueble, establecimiento, local, espacio</w:t>
      </w:r>
      <w:r w:rsidR="00B35EBF">
        <w:rPr>
          <w:rFonts w:ascii="Arial" w:hAnsi="Arial" w:cs="Arial"/>
          <w:sz w:val="20"/>
          <w:szCs w:val="20"/>
        </w:rPr>
        <w:t>, bodega</w:t>
      </w:r>
      <w:r w:rsidR="00C103EB" w:rsidRPr="004C31D3">
        <w:rPr>
          <w:rFonts w:ascii="Arial" w:hAnsi="Arial" w:cs="Arial"/>
          <w:sz w:val="20"/>
          <w:szCs w:val="20"/>
        </w:rPr>
        <w:t xml:space="preserve"> u oficina, conservándolos </w:t>
      </w:r>
      <w:r w:rsidR="00AD72B3">
        <w:rPr>
          <w:rFonts w:ascii="Arial" w:hAnsi="Arial" w:cs="Arial"/>
          <w:sz w:val="20"/>
          <w:szCs w:val="20"/>
        </w:rPr>
        <w:t>durante</w:t>
      </w:r>
      <w:r w:rsidR="00AD72B3" w:rsidRPr="004C31D3">
        <w:rPr>
          <w:rFonts w:ascii="Arial" w:hAnsi="Arial" w:cs="Arial"/>
          <w:sz w:val="20"/>
          <w:szCs w:val="20"/>
        </w:rPr>
        <w:t xml:space="preserve"> </w:t>
      </w:r>
      <w:r w:rsidR="00C103EB" w:rsidRPr="004C31D3">
        <w:rPr>
          <w:rFonts w:ascii="Arial" w:hAnsi="Arial" w:cs="Arial"/>
          <w:sz w:val="20"/>
          <w:szCs w:val="20"/>
        </w:rPr>
        <w:t>el plazo mínimo de cinco</w:t>
      </w:r>
      <w:r w:rsidR="00AD72B3">
        <w:rPr>
          <w:rFonts w:ascii="Arial" w:hAnsi="Arial" w:cs="Arial"/>
          <w:sz w:val="20"/>
          <w:szCs w:val="20"/>
        </w:rPr>
        <w:t xml:space="preserve"> (5)</w:t>
      </w:r>
      <w:r w:rsidR="00C103EB" w:rsidRPr="004C31D3">
        <w:rPr>
          <w:rFonts w:ascii="Arial" w:hAnsi="Arial" w:cs="Arial"/>
          <w:sz w:val="20"/>
          <w:szCs w:val="20"/>
        </w:rPr>
        <w:t xml:space="preserve"> años, todos los libros y registros donde consten los antecedentes contables, balances, informes o stocks e inventarios de mercaderías, registro de todas las ventas al contado, a plazo y a crédito; el movimiento diario de todas las operaciones comerciales y el pago y las devoluciones de impuestos.</w:t>
      </w:r>
    </w:p>
    <w:p w14:paraId="74264156" w14:textId="5DB0C078" w:rsidR="00C103EB" w:rsidRDefault="00C103EB"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101</w:t>
      </w:r>
      <w:r w:rsidRPr="004C31D3">
        <w:rPr>
          <w:rFonts w:ascii="Arial" w:hAnsi="Arial" w:cs="Arial"/>
          <w:sz w:val="20"/>
          <w:szCs w:val="20"/>
        </w:rPr>
        <w:t>.- Los Contratantes, que efectúen operaciones comerciales en los inmuebles, establecimientos, locales, espacios</w:t>
      </w:r>
      <w:r w:rsidR="009853BA">
        <w:rPr>
          <w:rFonts w:ascii="Arial" w:hAnsi="Arial" w:cs="Arial"/>
          <w:sz w:val="20"/>
          <w:szCs w:val="20"/>
        </w:rPr>
        <w:t>, bodegas</w:t>
      </w:r>
      <w:r w:rsidRPr="004C31D3">
        <w:rPr>
          <w:rFonts w:ascii="Arial" w:hAnsi="Arial" w:cs="Arial"/>
          <w:sz w:val="20"/>
          <w:szCs w:val="20"/>
        </w:rPr>
        <w:t xml:space="preserve"> u oficinas, deberán registrar las ventas en presencia de los clientes, utilizando para ello cajas registradoras selladas, con las características aprobadas por SCNP, o aquellos que la Concesionaria les instalaren.</w:t>
      </w:r>
    </w:p>
    <w:p w14:paraId="54B98F59" w14:textId="569EE531" w:rsidR="009853BA" w:rsidRPr="004C31D3" w:rsidRDefault="00AD72B3" w:rsidP="009853BA">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102</w:t>
      </w:r>
      <w:r w:rsidRPr="004C31D3">
        <w:rPr>
          <w:rFonts w:ascii="Arial" w:hAnsi="Arial" w:cs="Arial"/>
          <w:sz w:val="20"/>
          <w:szCs w:val="20"/>
        </w:rPr>
        <w:t>.-</w:t>
      </w:r>
      <w:r>
        <w:rPr>
          <w:rFonts w:ascii="Arial" w:hAnsi="Arial" w:cs="Arial"/>
          <w:sz w:val="20"/>
          <w:szCs w:val="20"/>
        </w:rPr>
        <w:t xml:space="preserve"> </w:t>
      </w:r>
      <w:r w:rsidR="009853BA" w:rsidRPr="004C31D3">
        <w:rPr>
          <w:rFonts w:ascii="Arial" w:hAnsi="Arial" w:cs="Arial"/>
          <w:sz w:val="20"/>
          <w:szCs w:val="20"/>
        </w:rPr>
        <w:t>Los Contratantes</w:t>
      </w:r>
      <w:r w:rsidR="004726A1">
        <w:rPr>
          <w:rFonts w:ascii="Arial" w:hAnsi="Arial" w:cs="Arial"/>
          <w:sz w:val="20"/>
          <w:szCs w:val="20"/>
        </w:rPr>
        <w:t xml:space="preserve"> </w:t>
      </w:r>
      <w:r w:rsidR="004726A1" w:rsidRPr="004C31D3">
        <w:rPr>
          <w:rFonts w:ascii="Arial" w:hAnsi="Arial" w:cs="Arial"/>
          <w:sz w:val="20"/>
          <w:szCs w:val="20"/>
        </w:rPr>
        <w:t xml:space="preserve">que efectúen operaciones comerciales en los inmuebles, establecimientos, locales, </w:t>
      </w:r>
      <w:r w:rsidR="00FB68F8">
        <w:rPr>
          <w:rFonts w:ascii="Arial" w:hAnsi="Arial" w:cs="Arial"/>
          <w:sz w:val="20"/>
          <w:szCs w:val="20"/>
        </w:rPr>
        <w:t xml:space="preserve">o </w:t>
      </w:r>
      <w:r w:rsidR="004726A1" w:rsidRPr="004C31D3">
        <w:rPr>
          <w:rFonts w:ascii="Arial" w:hAnsi="Arial" w:cs="Arial"/>
          <w:sz w:val="20"/>
          <w:szCs w:val="20"/>
        </w:rPr>
        <w:t>espacios</w:t>
      </w:r>
      <w:r w:rsidR="009853BA" w:rsidRPr="004C31D3">
        <w:rPr>
          <w:rFonts w:ascii="Arial" w:hAnsi="Arial" w:cs="Arial"/>
          <w:sz w:val="20"/>
          <w:szCs w:val="20"/>
        </w:rPr>
        <w:t xml:space="preserve">, </w:t>
      </w:r>
      <w:r w:rsidR="009853BA">
        <w:rPr>
          <w:rFonts w:ascii="Arial" w:hAnsi="Arial" w:cs="Arial"/>
          <w:sz w:val="20"/>
          <w:szCs w:val="20"/>
        </w:rPr>
        <w:t>deberán p</w:t>
      </w:r>
      <w:r w:rsidR="009853BA" w:rsidRPr="009853BA">
        <w:rPr>
          <w:rFonts w:ascii="Arial" w:hAnsi="Arial" w:cs="Arial"/>
          <w:sz w:val="20"/>
          <w:szCs w:val="20"/>
        </w:rPr>
        <w:t>roporcionar a la Concesionaria la información respecto de las ventas realizadas a través del Sistema POS</w:t>
      </w:r>
      <w:r w:rsidR="009853BA">
        <w:rPr>
          <w:rFonts w:ascii="Arial" w:hAnsi="Arial" w:cs="Arial"/>
          <w:sz w:val="20"/>
          <w:szCs w:val="20"/>
        </w:rPr>
        <w:t xml:space="preserve"> (por sus siglas en inglés, “</w:t>
      </w:r>
      <w:r w:rsidR="009853BA" w:rsidRPr="009853BA">
        <w:rPr>
          <w:rFonts w:ascii="Arial" w:hAnsi="Arial" w:cs="Arial"/>
          <w:i/>
          <w:sz w:val="20"/>
          <w:szCs w:val="20"/>
        </w:rPr>
        <w:t>Point Of Sale</w:t>
      </w:r>
      <w:r w:rsidR="009853BA">
        <w:rPr>
          <w:rFonts w:ascii="Arial" w:hAnsi="Arial" w:cs="Arial"/>
          <w:sz w:val="20"/>
          <w:szCs w:val="20"/>
        </w:rPr>
        <w:t>”)</w:t>
      </w:r>
      <w:r w:rsidR="009853BA" w:rsidRPr="009853BA">
        <w:rPr>
          <w:rFonts w:ascii="Arial" w:hAnsi="Arial" w:cs="Arial"/>
          <w:sz w:val="20"/>
          <w:szCs w:val="20"/>
        </w:rPr>
        <w:t xml:space="preserve">, lo cual se realizará </w:t>
      </w:r>
      <w:del w:id="20" w:author="Belen Llamas" w:date="2017-09-08T13:38:00Z">
        <w:r w:rsidR="009853BA" w:rsidRPr="009853BA" w:rsidDel="0000392A">
          <w:rPr>
            <w:rFonts w:ascii="Arial" w:hAnsi="Arial" w:cs="Arial"/>
            <w:sz w:val="20"/>
            <w:szCs w:val="20"/>
          </w:rPr>
          <w:delText>todos los días antes de las ocho horas (8h) del día siguiente,</w:delText>
        </w:r>
      </w:del>
      <w:del w:id="21" w:author="Belen Llamas" w:date="2017-09-08T13:39:00Z">
        <w:r w:rsidR="009853BA" w:rsidRPr="009853BA" w:rsidDel="0000392A">
          <w:rPr>
            <w:rFonts w:ascii="Arial" w:hAnsi="Arial" w:cs="Arial"/>
            <w:sz w:val="20"/>
            <w:szCs w:val="20"/>
          </w:rPr>
          <w:delText xml:space="preserve"> </w:delText>
        </w:r>
      </w:del>
      <w:r w:rsidR="009853BA" w:rsidRPr="009853BA">
        <w:rPr>
          <w:rFonts w:ascii="Arial" w:hAnsi="Arial" w:cs="Arial"/>
          <w:sz w:val="20"/>
          <w:szCs w:val="20"/>
        </w:rPr>
        <w:t xml:space="preserve">en la forma, condiciones y términos señalados en </w:t>
      </w:r>
      <w:ins w:id="22" w:author="Belen Llamas" w:date="2017-09-08T13:39:00Z">
        <w:r w:rsidR="0000392A">
          <w:rPr>
            <w:rFonts w:ascii="Arial" w:hAnsi="Arial" w:cs="Arial"/>
            <w:sz w:val="20"/>
            <w:szCs w:val="20"/>
          </w:rPr>
          <w:t xml:space="preserve">las BALI y en </w:t>
        </w:r>
      </w:ins>
      <w:r w:rsidR="009853BA" w:rsidRPr="009853BA">
        <w:rPr>
          <w:rFonts w:ascii="Arial" w:hAnsi="Arial" w:cs="Arial"/>
          <w:sz w:val="20"/>
          <w:szCs w:val="20"/>
        </w:rPr>
        <w:t>el documento denominado “Automatización POS</w:t>
      </w:r>
      <w:r w:rsidR="009853BA">
        <w:rPr>
          <w:rFonts w:ascii="Arial" w:hAnsi="Arial" w:cs="Arial"/>
          <w:sz w:val="20"/>
          <w:szCs w:val="20"/>
        </w:rPr>
        <w:t>”, que se agregará como anexo del contrato celebrado</w:t>
      </w:r>
      <w:r w:rsidR="009853BA" w:rsidRPr="009853BA">
        <w:rPr>
          <w:rFonts w:ascii="Arial" w:hAnsi="Arial" w:cs="Arial"/>
          <w:sz w:val="20"/>
          <w:szCs w:val="20"/>
        </w:rPr>
        <w:t xml:space="preserve">.  En caso de no estar operando con el Sistema POS antes </w:t>
      </w:r>
      <w:r w:rsidR="009853BA">
        <w:rPr>
          <w:rFonts w:ascii="Arial" w:hAnsi="Arial" w:cs="Arial"/>
          <w:sz w:val="20"/>
          <w:szCs w:val="20"/>
        </w:rPr>
        <w:t>del inicio de su contrato, los</w:t>
      </w:r>
      <w:r w:rsidR="009853BA" w:rsidRPr="009853BA">
        <w:rPr>
          <w:rFonts w:ascii="Arial" w:hAnsi="Arial" w:cs="Arial"/>
          <w:sz w:val="20"/>
          <w:szCs w:val="20"/>
        </w:rPr>
        <w:t xml:space="preserve"> </w:t>
      </w:r>
      <w:r w:rsidR="009853BA" w:rsidRPr="004C31D3">
        <w:rPr>
          <w:rFonts w:ascii="Arial" w:hAnsi="Arial" w:cs="Arial"/>
          <w:sz w:val="20"/>
          <w:szCs w:val="20"/>
        </w:rPr>
        <w:t xml:space="preserve">Contratantes, </w:t>
      </w:r>
      <w:r w:rsidR="009853BA">
        <w:rPr>
          <w:rFonts w:ascii="Arial" w:hAnsi="Arial" w:cs="Arial"/>
          <w:sz w:val="20"/>
          <w:szCs w:val="20"/>
        </w:rPr>
        <w:t xml:space="preserve">deberán </w:t>
      </w:r>
      <w:r w:rsidR="009853BA" w:rsidRPr="009853BA">
        <w:rPr>
          <w:rFonts w:ascii="Arial" w:hAnsi="Arial" w:cs="Arial"/>
          <w:sz w:val="20"/>
          <w:szCs w:val="20"/>
        </w:rPr>
        <w:t>program</w:t>
      </w:r>
      <w:r w:rsidR="009853BA">
        <w:rPr>
          <w:rFonts w:ascii="Arial" w:hAnsi="Arial" w:cs="Arial"/>
          <w:sz w:val="20"/>
          <w:szCs w:val="20"/>
        </w:rPr>
        <w:t>ar</w:t>
      </w:r>
      <w:r w:rsidR="009853BA" w:rsidRPr="009853BA">
        <w:rPr>
          <w:rFonts w:ascii="Arial" w:hAnsi="Arial" w:cs="Arial"/>
          <w:sz w:val="20"/>
          <w:szCs w:val="20"/>
        </w:rPr>
        <w:t xml:space="preserve"> y comprar directamente todos los elementos necesarios para el Sistema, limitándose la Concesionaria s</w:t>
      </w:r>
      <w:r w:rsidR="009853BA">
        <w:rPr>
          <w:rFonts w:ascii="Arial" w:hAnsi="Arial" w:cs="Arial"/>
          <w:sz w:val="20"/>
          <w:szCs w:val="20"/>
        </w:rPr>
        <w:t>o</w:t>
      </w:r>
      <w:r w:rsidR="009853BA" w:rsidRPr="009853BA">
        <w:rPr>
          <w:rFonts w:ascii="Arial" w:hAnsi="Arial" w:cs="Arial"/>
          <w:sz w:val="20"/>
          <w:szCs w:val="20"/>
        </w:rPr>
        <w:t xml:space="preserve">lo a efectuar la conexión al Sistema. El costo de conexión al Sistema será de cargo </w:t>
      </w:r>
      <w:r w:rsidR="009853BA">
        <w:rPr>
          <w:rFonts w:ascii="Arial" w:hAnsi="Arial" w:cs="Arial"/>
          <w:sz w:val="20"/>
          <w:szCs w:val="20"/>
        </w:rPr>
        <w:t>del Contratante</w:t>
      </w:r>
      <w:r w:rsidR="009853BA" w:rsidRPr="009853BA">
        <w:rPr>
          <w:rFonts w:ascii="Arial" w:hAnsi="Arial" w:cs="Arial"/>
          <w:sz w:val="20"/>
          <w:szCs w:val="20"/>
        </w:rPr>
        <w:t xml:space="preserve">, monto que </w:t>
      </w:r>
      <w:r w:rsidR="009853BA">
        <w:rPr>
          <w:rFonts w:ascii="Arial" w:hAnsi="Arial" w:cs="Arial"/>
          <w:sz w:val="20"/>
          <w:szCs w:val="20"/>
        </w:rPr>
        <w:t>este</w:t>
      </w:r>
      <w:r w:rsidR="009853BA" w:rsidRPr="009853BA">
        <w:rPr>
          <w:rFonts w:ascii="Arial" w:hAnsi="Arial" w:cs="Arial"/>
          <w:sz w:val="20"/>
          <w:szCs w:val="20"/>
        </w:rPr>
        <w:t xml:space="preserve"> deberá pagar por única vez al momento de que </w:t>
      </w:r>
      <w:r w:rsidR="009853BA">
        <w:rPr>
          <w:rFonts w:ascii="Arial" w:hAnsi="Arial" w:cs="Arial"/>
          <w:sz w:val="20"/>
          <w:szCs w:val="20"/>
        </w:rPr>
        <w:t>e</w:t>
      </w:r>
      <w:r w:rsidR="009853BA" w:rsidRPr="009853BA">
        <w:rPr>
          <w:rFonts w:ascii="Arial" w:hAnsi="Arial" w:cs="Arial"/>
          <w:sz w:val="20"/>
          <w:szCs w:val="20"/>
        </w:rPr>
        <w:t>ste sea facturado por la Concesionaria o su prestador de servicio. Este monto incluye, principalmente, la documentación, capacitación de tres (3) horas, creación de cuenta y de usuario en el Sistema POS y soporte tel</w:t>
      </w:r>
      <w:r w:rsidR="009853BA">
        <w:rPr>
          <w:rFonts w:ascii="Arial" w:hAnsi="Arial" w:cs="Arial"/>
          <w:sz w:val="20"/>
          <w:szCs w:val="20"/>
        </w:rPr>
        <w:t>efónico en horario de oficina. Se deja constancia que e</w:t>
      </w:r>
      <w:r w:rsidR="009853BA" w:rsidRPr="009853BA">
        <w:rPr>
          <w:rFonts w:ascii="Arial" w:hAnsi="Arial" w:cs="Arial"/>
          <w:sz w:val="20"/>
          <w:szCs w:val="20"/>
        </w:rPr>
        <w:t xml:space="preserve">n ningún caso el cumplimiento de la obligación establecida en este </w:t>
      </w:r>
      <w:r w:rsidR="009853BA">
        <w:rPr>
          <w:rFonts w:ascii="Arial" w:hAnsi="Arial" w:cs="Arial"/>
          <w:sz w:val="20"/>
          <w:szCs w:val="20"/>
        </w:rPr>
        <w:t>párrafo</w:t>
      </w:r>
      <w:r w:rsidR="009853BA" w:rsidRPr="009853BA">
        <w:rPr>
          <w:rFonts w:ascii="Arial" w:hAnsi="Arial" w:cs="Arial"/>
          <w:sz w:val="20"/>
          <w:szCs w:val="20"/>
        </w:rPr>
        <w:t xml:space="preserve"> librará </w:t>
      </w:r>
      <w:r w:rsidR="009853BA">
        <w:rPr>
          <w:rFonts w:ascii="Arial" w:hAnsi="Arial" w:cs="Arial"/>
          <w:sz w:val="20"/>
          <w:szCs w:val="20"/>
        </w:rPr>
        <w:t>al Contratante</w:t>
      </w:r>
      <w:r w:rsidR="009853BA" w:rsidRPr="009853BA">
        <w:rPr>
          <w:rFonts w:ascii="Arial" w:hAnsi="Arial" w:cs="Arial"/>
          <w:sz w:val="20"/>
          <w:szCs w:val="20"/>
        </w:rPr>
        <w:t xml:space="preserve"> de su obligación de declarar sus ventas netas en la forma y oportunidad estipuladas en </w:t>
      </w:r>
      <w:r w:rsidR="009853BA">
        <w:rPr>
          <w:rFonts w:ascii="Arial" w:hAnsi="Arial" w:cs="Arial"/>
          <w:sz w:val="20"/>
          <w:szCs w:val="20"/>
        </w:rPr>
        <w:t>el contrato celebrado</w:t>
      </w:r>
      <w:r w:rsidR="009853BA" w:rsidRPr="009853BA">
        <w:rPr>
          <w:rFonts w:ascii="Arial" w:hAnsi="Arial" w:cs="Arial"/>
          <w:sz w:val="20"/>
          <w:szCs w:val="20"/>
        </w:rPr>
        <w:t>.</w:t>
      </w:r>
      <w:r w:rsidRPr="00AD72B3">
        <w:t xml:space="preserve"> </w:t>
      </w:r>
      <w:r w:rsidRPr="00AD72B3">
        <w:rPr>
          <w:rFonts w:ascii="Arial" w:hAnsi="Arial" w:cs="Arial"/>
          <w:sz w:val="20"/>
          <w:szCs w:val="20"/>
        </w:rPr>
        <w:t xml:space="preserve">La Concesionaria podrá modificar u otorgar, tantas veces sea necesario, un nuevo </w:t>
      </w:r>
      <w:r>
        <w:rPr>
          <w:rFonts w:ascii="Arial" w:hAnsi="Arial" w:cs="Arial"/>
          <w:sz w:val="20"/>
          <w:szCs w:val="20"/>
        </w:rPr>
        <w:t>instructivo de “</w:t>
      </w:r>
      <w:r w:rsidRPr="009853BA">
        <w:rPr>
          <w:rFonts w:ascii="Arial" w:hAnsi="Arial" w:cs="Arial"/>
          <w:sz w:val="20"/>
          <w:szCs w:val="20"/>
        </w:rPr>
        <w:t>Automatización POS</w:t>
      </w:r>
      <w:r>
        <w:rPr>
          <w:rFonts w:ascii="Arial" w:hAnsi="Arial" w:cs="Arial"/>
          <w:sz w:val="20"/>
          <w:szCs w:val="20"/>
        </w:rPr>
        <w:t xml:space="preserve">”, </w:t>
      </w:r>
      <w:r w:rsidRPr="00AD72B3">
        <w:rPr>
          <w:rFonts w:ascii="Arial" w:hAnsi="Arial" w:cs="Arial"/>
          <w:sz w:val="20"/>
          <w:szCs w:val="20"/>
        </w:rPr>
        <w:t>debiendo ser respetado en forma íntegra por el Contratante transcurridos cinco (5) días desde el envío de una copia por alguno de los mecanismos indicados en los correspondientes contratos.</w:t>
      </w:r>
    </w:p>
    <w:p w14:paraId="7AA57234" w14:textId="1EF80B12" w:rsidR="006825FD" w:rsidRPr="004C31D3" w:rsidRDefault="00C103EB"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103</w:t>
      </w:r>
      <w:r w:rsidRPr="004C31D3">
        <w:rPr>
          <w:rFonts w:ascii="Arial" w:hAnsi="Arial" w:cs="Arial"/>
          <w:sz w:val="20"/>
          <w:szCs w:val="20"/>
        </w:rPr>
        <w:t>.- Dentro de los registros y libros aludidos en los artículos precedentes, es esencial lo siguiente: a) Que las boletas o facturas sean numeradas y con serie; b) Que los originales de todos los pedidos hechos encargados, directa o indirectamente en los inmuebles, establecimientos, locales, espacios</w:t>
      </w:r>
      <w:r w:rsidR="009853BA">
        <w:rPr>
          <w:rFonts w:ascii="Arial" w:hAnsi="Arial" w:cs="Arial"/>
          <w:sz w:val="20"/>
          <w:szCs w:val="20"/>
        </w:rPr>
        <w:t>, bodegas</w:t>
      </w:r>
      <w:r w:rsidRPr="004C31D3">
        <w:rPr>
          <w:rFonts w:ascii="Arial" w:hAnsi="Arial" w:cs="Arial"/>
          <w:sz w:val="20"/>
          <w:szCs w:val="20"/>
        </w:rPr>
        <w:t xml:space="preserve"> u oficinas o para ellos remitidos; c) Los registros originales de todos los pedidos hechos por escrito, verbalmente, a través del correo, teléfono, o cualquier otro medio para los recintos, o a consecuencia de negocios en ellos iniciados; d) Todos los informes referentes a operaciones comerciales con subcontratantes legítimos, representantes o concesionarios; e) Los registros originales que acrediten que la</w:t>
      </w:r>
      <w:r w:rsidR="009853BA">
        <w:rPr>
          <w:rFonts w:ascii="Arial" w:hAnsi="Arial" w:cs="Arial"/>
          <w:sz w:val="20"/>
          <w:szCs w:val="20"/>
        </w:rPr>
        <w:t>s</w:t>
      </w:r>
      <w:r w:rsidRPr="004C31D3">
        <w:rPr>
          <w:rFonts w:ascii="Arial" w:hAnsi="Arial" w:cs="Arial"/>
          <w:sz w:val="20"/>
          <w:szCs w:val="20"/>
        </w:rPr>
        <w:t xml:space="preserve"> devoluciones de las mercaderías fueron efectivamente hechas; </w:t>
      </w:r>
      <w:r w:rsidR="006825FD" w:rsidRPr="004C31D3">
        <w:rPr>
          <w:rFonts w:ascii="Arial" w:hAnsi="Arial" w:cs="Arial"/>
          <w:sz w:val="20"/>
          <w:szCs w:val="20"/>
        </w:rPr>
        <w:t>f)</w:t>
      </w:r>
      <w:r w:rsidRPr="004C31D3">
        <w:rPr>
          <w:rFonts w:ascii="Arial" w:hAnsi="Arial" w:cs="Arial"/>
          <w:sz w:val="20"/>
          <w:szCs w:val="20"/>
        </w:rPr>
        <w:t xml:space="preserve"> Recibos y otros documentos de mercaderías retiradas en consignación o para exposición y muestra; </w:t>
      </w:r>
      <w:r w:rsidR="006825FD" w:rsidRPr="004C31D3">
        <w:rPr>
          <w:rFonts w:ascii="Arial" w:hAnsi="Arial" w:cs="Arial"/>
          <w:sz w:val="20"/>
          <w:szCs w:val="20"/>
        </w:rPr>
        <w:t>g)</w:t>
      </w:r>
      <w:r w:rsidRPr="004C31D3">
        <w:rPr>
          <w:rFonts w:ascii="Arial" w:hAnsi="Arial" w:cs="Arial"/>
          <w:sz w:val="20"/>
          <w:szCs w:val="20"/>
        </w:rPr>
        <w:t xml:space="preserve"> Cualquier otro registro de ventas, si hubiere, que pueda ser examinado por un profesional especializado, de acuerdo con</w:t>
      </w:r>
      <w:r w:rsidR="009853BA">
        <w:rPr>
          <w:rFonts w:ascii="Arial" w:hAnsi="Arial" w:cs="Arial"/>
          <w:sz w:val="20"/>
          <w:szCs w:val="20"/>
        </w:rPr>
        <w:t xml:space="preserve"> las</w:t>
      </w:r>
      <w:r w:rsidRPr="004C31D3">
        <w:rPr>
          <w:rFonts w:ascii="Arial" w:hAnsi="Arial" w:cs="Arial"/>
          <w:sz w:val="20"/>
          <w:szCs w:val="20"/>
        </w:rPr>
        <w:t xml:space="preserve"> normas de auditoría generalmente aceptadas pa</w:t>
      </w:r>
      <w:r w:rsidR="006825FD" w:rsidRPr="004C31D3">
        <w:rPr>
          <w:rFonts w:ascii="Arial" w:hAnsi="Arial" w:cs="Arial"/>
          <w:sz w:val="20"/>
          <w:szCs w:val="20"/>
        </w:rPr>
        <w:t>ra la fiscalización de ventas.</w:t>
      </w:r>
    </w:p>
    <w:p w14:paraId="381B3FBC" w14:textId="5DFB948F" w:rsidR="006825FD" w:rsidRPr="004C31D3" w:rsidRDefault="006825FD"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sidRPr="004C31D3">
        <w:rPr>
          <w:rFonts w:ascii="Arial" w:hAnsi="Arial" w:cs="Arial"/>
          <w:sz w:val="20"/>
          <w:szCs w:val="20"/>
        </w:rPr>
        <w:t>10</w:t>
      </w:r>
      <w:r w:rsidR="00930502">
        <w:rPr>
          <w:rFonts w:ascii="Arial" w:hAnsi="Arial" w:cs="Arial"/>
          <w:sz w:val="20"/>
          <w:szCs w:val="20"/>
        </w:rPr>
        <w:t>4</w:t>
      </w:r>
      <w:r w:rsidRPr="004C31D3">
        <w:rPr>
          <w:rFonts w:ascii="Arial" w:hAnsi="Arial" w:cs="Arial"/>
          <w:sz w:val="20"/>
          <w:szCs w:val="20"/>
        </w:rPr>
        <w:t xml:space="preserve">.- Lo enunciado anteriormente </w:t>
      </w:r>
      <w:r w:rsidR="00C103EB" w:rsidRPr="004C31D3">
        <w:rPr>
          <w:rFonts w:ascii="Arial" w:hAnsi="Arial" w:cs="Arial"/>
          <w:sz w:val="20"/>
          <w:szCs w:val="20"/>
        </w:rPr>
        <w:t xml:space="preserve">abarcará también a los subcontratantes, y tiene </w:t>
      </w:r>
      <w:r w:rsidR="00CF6F3B" w:rsidRPr="004C31D3">
        <w:rPr>
          <w:rFonts w:ascii="Arial" w:hAnsi="Arial" w:cs="Arial"/>
          <w:sz w:val="20"/>
          <w:szCs w:val="20"/>
        </w:rPr>
        <w:t>s</w:t>
      </w:r>
      <w:r w:rsidR="00CF6F3B">
        <w:rPr>
          <w:rFonts w:ascii="Arial" w:hAnsi="Arial" w:cs="Arial"/>
          <w:sz w:val="20"/>
          <w:szCs w:val="20"/>
        </w:rPr>
        <w:t>o</w:t>
      </w:r>
      <w:r w:rsidR="00CF6F3B" w:rsidRPr="004C31D3">
        <w:rPr>
          <w:rFonts w:ascii="Arial" w:hAnsi="Arial" w:cs="Arial"/>
          <w:sz w:val="20"/>
          <w:szCs w:val="20"/>
        </w:rPr>
        <w:t xml:space="preserve">lo </w:t>
      </w:r>
      <w:r w:rsidR="00C103EB" w:rsidRPr="004C31D3">
        <w:rPr>
          <w:rFonts w:ascii="Arial" w:hAnsi="Arial" w:cs="Arial"/>
          <w:sz w:val="20"/>
          <w:szCs w:val="20"/>
        </w:rPr>
        <w:t>carácter ilustrativo, pudiendo por lo tanto SCNP utilizar cualquie</w:t>
      </w:r>
      <w:r w:rsidRPr="004C31D3">
        <w:rPr>
          <w:rFonts w:ascii="Arial" w:hAnsi="Arial" w:cs="Arial"/>
          <w:sz w:val="20"/>
          <w:szCs w:val="20"/>
        </w:rPr>
        <w:t>r otro medio de fiscalización.</w:t>
      </w:r>
    </w:p>
    <w:p w14:paraId="395D9110" w14:textId="7C73B44F" w:rsidR="006825FD" w:rsidRPr="004C31D3" w:rsidRDefault="00B67398">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sidRPr="004C31D3">
        <w:rPr>
          <w:rFonts w:ascii="Arial" w:hAnsi="Arial" w:cs="Arial"/>
          <w:sz w:val="20"/>
          <w:szCs w:val="20"/>
        </w:rPr>
        <w:t>10</w:t>
      </w:r>
      <w:r w:rsidR="00930502">
        <w:rPr>
          <w:rFonts w:ascii="Arial" w:hAnsi="Arial" w:cs="Arial"/>
          <w:sz w:val="20"/>
          <w:szCs w:val="20"/>
        </w:rPr>
        <w:t>5</w:t>
      </w:r>
      <w:r w:rsidR="006825FD" w:rsidRPr="004C31D3">
        <w:rPr>
          <w:rFonts w:ascii="Arial" w:hAnsi="Arial" w:cs="Arial"/>
          <w:sz w:val="20"/>
          <w:szCs w:val="20"/>
        </w:rPr>
        <w:t>.- Mientras dure el contrato celebrado, la Concesionaria</w:t>
      </w:r>
      <w:r w:rsidR="00C103EB" w:rsidRPr="004C31D3">
        <w:rPr>
          <w:rFonts w:ascii="Arial" w:hAnsi="Arial" w:cs="Arial"/>
          <w:sz w:val="20"/>
          <w:szCs w:val="20"/>
        </w:rPr>
        <w:t>, sus representantes y auditores tendrán el derecho de examinar todos los libros y registros indicados, así como toda y cualquier documentación o registro que permita, a juicio de SCNP</w:t>
      </w:r>
      <w:r w:rsidR="006825FD" w:rsidRPr="004C31D3">
        <w:rPr>
          <w:rFonts w:ascii="Arial" w:hAnsi="Arial" w:cs="Arial"/>
          <w:sz w:val="20"/>
          <w:szCs w:val="20"/>
        </w:rPr>
        <w:t>,</w:t>
      </w:r>
      <w:r w:rsidR="00C103EB" w:rsidRPr="004C31D3">
        <w:rPr>
          <w:rFonts w:ascii="Arial" w:hAnsi="Arial" w:cs="Arial"/>
          <w:sz w:val="20"/>
          <w:szCs w:val="20"/>
        </w:rPr>
        <w:t xml:space="preserve"> constatar, directa o indirectamente, el monto de la facturación neta del Contratante, donde quiera que dichos antecedentes se encuentren. </w:t>
      </w:r>
    </w:p>
    <w:p w14:paraId="5592EBC0" w14:textId="2B11A4A6" w:rsidR="006825FD" w:rsidRPr="004C31D3" w:rsidRDefault="00C103EB" w:rsidP="00C12840">
      <w:pPr>
        <w:spacing w:after="240" w:line="360" w:lineRule="auto"/>
        <w:jc w:val="both"/>
        <w:rPr>
          <w:rFonts w:ascii="Arial" w:hAnsi="Arial" w:cs="Arial"/>
          <w:sz w:val="20"/>
          <w:szCs w:val="20"/>
        </w:rPr>
      </w:pPr>
      <w:r w:rsidRPr="004C31D3">
        <w:rPr>
          <w:rFonts w:ascii="Arial" w:hAnsi="Arial" w:cs="Arial"/>
          <w:sz w:val="20"/>
          <w:szCs w:val="20"/>
        </w:rPr>
        <w:t xml:space="preserve">Asimismo, siempre que lo juzgare necesario, la </w:t>
      </w:r>
      <w:r w:rsidR="006825FD" w:rsidRPr="004C31D3">
        <w:rPr>
          <w:rFonts w:ascii="Arial" w:hAnsi="Arial" w:cs="Arial"/>
          <w:sz w:val="20"/>
          <w:szCs w:val="20"/>
        </w:rPr>
        <w:t>Concesionaria</w:t>
      </w:r>
      <w:r w:rsidRPr="004C31D3">
        <w:rPr>
          <w:rFonts w:ascii="Arial" w:hAnsi="Arial" w:cs="Arial"/>
          <w:sz w:val="20"/>
          <w:szCs w:val="20"/>
        </w:rPr>
        <w:t xml:space="preserve"> podrá, a través de sus representantes o personas autorizadas al efecto, hacer revisiones o fiscalizaciones al interior de los inmuebles, establecimientos, locales, espacios</w:t>
      </w:r>
      <w:r w:rsidR="009853BA">
        <w:rPr>
          <w:rFonts w:ascii="Arial" w:hAnsi="Arial" w:cs="Arial"/>
          <w:sz w:val="20"/>
          <w:szCs w:val="20"/>
        </w:rPr>
        <w:t>, bodegas</w:t>
      </w:r>
      <w:r w:rsidRPr="004C31D3">
        <w:rPr>
          <w:rFonts w:ascii="Arial" w:hAnsi="Arial" w:cs="Arial"/>
          <w:sz w:val="20"/>
          <w:szCs w:val="20"/>
        </w:rPr>
        <w:t xml:space="preserve"> u oficinas, para verificar el cumplimiento de sus obligaciones y hacer cumplir lo dispuesto en el </w:t>
      </w:r>
      <w:r w:rsidR="00930502">
        <w:rPr>
          <w:rFonts w:ascii="Arial" w:hAnsi="Arial" w:cs="Arial"/>
          <w:sz w:val="20"/>
          <w:szCs w:val="20"/>
        </w:rPr>
        <w:t>presente Título</w:t>
      </w:r>
      <w:r w:rsidR="006825FD" w:rsidRPr="004C31D3">
        <w:rPr>
          <w:rFonts w:ascii="Arial" w:hAnsi="Arial" w:cs="Arial"/>
          <w:sz w:val="20"/>
          <w:szCs w:val="20"/>
        </w:rPr>
        <w:t>.</w:t>
      </w:r>
    </w:p>
    <w:p w14:paraId="006B15E5" w14:textId="5EE645D3" w:rsidR="003622C6" w:rsidRPr="004C31D3" w:rsidRDefault="00B67398"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sidRPr="004C31D3">
        <w:rPr>
          <w:rFonts w:ascii="Arial" w:hAnsi="Arial" w:cs="Arial"/>
          <w:sz w:val="20"/>
          <w:szCs w:val="20"/>
        </w:rPr>
        <w:t>10</w:t>
      </w:r>
      <w:r w:rsidR="00930502">
        <w:rPr>
          <w:rFonts w:ascii="Arial" w:hAnsi="Arial" w:cs="Arial"/>
          <w:sz w:val="20"/>
          <w:szCs w:val="20"/>
        </w:rPr>
        <w:t>6</w:t>
      </w:r>
      <w:r w:rsidR="006825FD" w:rsidRPr="004C31D3">
        <w:rPr>
          <w:rFonts w:ascii="Arial" w:hAnsi="Arial" w:cs="Arial"/>
          <w:sz w:val="20"/>
          <w:szCs w:val="20"/>
        </w:rPr>
        <w:t xml:space="preserve">.- </w:t>
      </w:r>
      <w:r w:rsidR="00C103EB" w:rsidRPr="004C31D3">
        <w:rPr>
          <w:rFonts w:ascii="Arial" w:hAnsi="Arial" w:cs="Arial"/>
          <w:sz w:val="20"/>
          <w:szCs w:val="20"/>
        </w:rPr>
        <w:t xml:space="preserve">La factura otorgada por SCNP, en relación al precio pactado en cada contrato, que le fueran pagados por el Contratante en base a sus declaraciones, no impedirá los exámenes y fiscalización aludidos en los </w:t>
      </w:r>
      <w:r w:rsidR="006825FD" w:rsidRPr="004C31D3">
        <w:rPr>
          <w:rFonts w:ascii="Arial" w:hAnsi="Arial" w:cs="Arial"/>
          <w:sz w:val="20"/>
          <w:szCs w:val="20"/>
        </w:rPr>
        <w:t>artículos</w:t>
      </w:r>
      <w:r w:rsidR="00C103EB" w:rsidRPr="004C31D3">
        <w:rPr>
          <w:rFonts w:ascii="Arial" w:hAnsi="Arial" w:cs="Arial"/>
          <w:sz w:val="20"/>
          <w:szCs w:val="20"/>
        </w:rPr>
        <w:t xml:space="preserve"> precedentes, ni la cobranza posterior de las eventuales diferencias.</w:t>
      </w:r>
    </w:p>
    <w:p w14:paraId="2733B04F" w14:textId="28A60721" w:rsidR="006A311F" w:rsidRPr="004C31D3" w:rsidRDefault="006A311F"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sidRPr="004C31D3">
        <w:rPr>
          <w:rFonts w:ascii="Arial" w:hAnsi="Arial" w:cs="Arial"/>
          <w:sz w:val="20"/>
          <w:szCs w:val="20"/>
        </w:rPr>
        <w:t>10</w:t>
      </w:r>
      <w:r w:rsidR="00930502">
        <w:rPr>
          <w:rFonts w:ascii="Arial" w:hAnsi="Arial" w:cs="Arial"/>
          <w:sz w:val="20"/>
          <w:szCs w:val="20"/>
        </w:rPr>
        <w:t>7</w:t>
      </w:r>
      <w:r w:rsidRPr="004C31D3">
        <w:rPr>
          <w:rFonts w:ascii="Arial" w:hAnsi="Arial" w:cs="Arial"/>
          <w:sz w:val="20"/>
          <w:szCs w:val="20"/>
        </w:rPr>
        <w:t xml:space="preserve">.- SCNP podrá, cuando sea necesario, encargar auditorías completas en todos los documentos, registros y libros documentados, relacionados o que se refieren </w:t>
      </w:r>
      <w:r w:rsidR="006F1F79">
        <w:rPr>
          <w:rFonts w:ascii="Arial" w:hAnsi="Arial" w:cs="Arial"/>
          <w:sz w:val="20"/>
          <w:szCs w:val="20"/>
        </w:rPr>
        <w:t>a</w:t>
      </w:r>
      <w:r w:rsidR="006F1F79" w:rsidRPr="004C31D3">
        <w:rPr>
          <w:rFonts w:ascii="Arial" w:hAnsi="Arial" w:cs="Arial"/>
          <w:sz w:val="20"/>
          <w:szCs w:val="20"/>
        </w:rPr>
        <w:t xml:space="preserve"> </w:t>
      </w:r>
      <w:r w:rsidRPr="004C31D3">
        <w:rPr>
          <w:rFonts w:ascii="Arial" w:hAnsi="Arial" w:cs="Arial"/>
          <w:sz w:val="20"/>
          <w:szCs w:val="20"/>
        </w:rPr>
        <w:t xml:space="preserve">los informes elaborados </w:t>
      </w:r>
      <w:r w:rsidR="006F1F79">
        <w:rPr>
          <w:rFonts w:ascii="Arial" w:hAnsi="Arial" w:cs="Arial"/>
          <w:sz w:val="20"/>
          <w:szCs w:val="20"/>
        </w:rPr>
        <w:t xml:space="preserve">por </w:t>
      </w:r>
      <w:r w:rsidRPr="004C31D3">
        <w:rPr>
          <w:rFonts w:ascii="Arial" w:hAnsi="Arial" w:cs="Arial"/>
          <w:sz w:val="20"/>
          <w:szCs w:val="20"/>
        </w:rPr>
        <w:t xml:space="preserve">los Contratantes, </w:t>
      </w:r>
      <w:r w:rsidR="00F35A1B">
        <w:rPr>
          <w:rFonts w:ascii="Arial" w:hAnsi="Arial" w:cs="Arial"/>
          <w:sz w:val="20"/>
          <w:szCs w:val="20"/>
        </w:rPr>
        <w:t>, conforme a la ley aplicable</w:t>
      </w:r>
      <w:r w:rsidRPr="004C31D3">
        <w:rPr>
          <w:rFonts w:ascii="Arial" w:hAnsi="Arial" w:cs="Arial"/>
          <w:sz w:val="20"/>
          <w:szCs w:val="20"/>
        </w:rPr>
        <w:t>.</w:t>
      </w:r>
    </w:p>
    <w:p w14:paraId="04FF906F" w14:textId="7359D557" w:rsidR="006A311F" w:rsidRPr="004C31D3" w:rsidRDefault="006A311F"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sidRPr="004C31D3">
        <w:rPr>
          <w:rFonts w:ascii="Arial" w:hAnsi="Arial" w:cs="Arial"/>
          <w:sz w:val="20"/>
          <w:szCs w:val="20"/>
        </w:rPr>
        <w:t>10</w:t>
      </w:r>
      <w:r w:rsidR="00930502">
        <w:rPr>
          <w:rFonts w:ascii="Arial" w:hAnsi="Arial" w:cs="Arial"/>
          <w:sz w:val="20"/>
          <w:szCs w:val="20"/>
        </w:rPr>
        <w:t>8</w:t>
      </w:r>
      <w:r w:rsidRPr="004C31D3">
        <w:rPr>
          <w:rFonts w:ascii="Arial" w:hAnsi="Arial" w:cs="Arial"/>
          <w:sz w:val="20"/>
          <w:szCs w:val="20"/>
        </w:rPr>
        <w:t xml:space="preserve">.- El pago de las diferencias del precio del respectivo contrato suscrito, eventualmente determinadas, no liberará al </w:t>
      </w:r>
      <w:bookmarkStart w:id="23" w:name="_Hlk486766872"/>
      <w:r w:rsidRPr="004C31D3">
        <w:rPr>
          <w:rFonts w:ascii="Arial" w:hAnsi="Arial" w:cs="Arial"/>
          <w:sz w:val="20"/>
          <w:szCs w:val="20"/>
        </w:rPr>
        <w:t xml:space="preserve">Contratante, </w:t>
      </w:r>
      <w:r w:rsidR="002A1905">
        <w:rPr>
          <w:rFonts w:ascii="Arial" w:hAnsi="Arial" w:cs="Arial"/>
          <w:sz w:val="20"/>
          <w:szCs w:val="20"/>
        </w:rPr>
        <w:t>Arrendatario</w:t>
      </w:r>
      <w:r w:rsidRPr="004C31D3">
        <w:rPr>
          <w:rFonts w:ascii="Arial" w:hAnsi="Arial" w:cs="Arial"/>
          <w:sz w:val="20"/>
          <w:szCs w:val="20"/>
        </w:rPr>
        <w:t>, Usuario y/o Beneficiario</w:t>
      </w:r>
      <w:bookmarkEnd w:id="23"/>
      <w:r w:rsidRPr="004C31D3">
        <w:rPr>
          <w:rFonts w:ascii="Arial" w:hAnsi="Arial" w:cs="Arial"/>
          <w:sz w:val="20"/>
          <w:szCs w:val="20"/>
        </w:rPr>
        <w:t>,</w:t>
      </w:r>
      <w:r w:rsidR="00333D04">
        <w:rPr>
          <w:rFonts w:ascii="Arial" w:hAnsi="Arial" w:cs="Arial"/>
          <w:sz w:val="20"/>
          <w:szCs w:val="20"/>
        </w:rPr>
        <w:t xml:space="preserve"> </w:t>
      </w:r>
      <w:r w:rsidRPr="004C31D3">
        <w:rPr>
          <w:rFonts w:ascii="Arial" w:hAnsi="Arial" w:cs="Arial"/>
          <w:sz w:val="20"/>
          <w:szCs w:val="20"/>
        </w:rPr>
        <w:t>de la responsabilidad contractual o extracontractual derivada de la infracción eventualmente cometida.</w:t>
      </w:r>
    </w:p>
    <w:p w14:paraId="5B54A71C" w14:textId="4540FBF1" w:rsidR="006A311F" w:rsidRDefault="006A311F"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sidRPr="004C31D3">
        <w:rPr>
          <w:rFonts w:ascii="Arial" w:hAnsi="Arial" w:cs="Arial"/>
          <w:sz w:val="20"/>
          <w:szCs w:val="20"/>
        </w:rPr>
        <w:t>10</w:t>
      </w:r>
      <w:r w:rsidR="00930502">
        <w:rPr>
          <w:rFonts w:ascii="Arial" w:hAnsi="Arial" w:cs="Arial"/>
          <w:sz w:val="20"/>
          <w:szCs w:val="20"/>
        </w:rPr>
        <w:t>9</w:t>
      </w:r>
      <w:r w:rsidRPr="004C31D3">
        <w:rPr>
          <w:rFonts w:ascii="Arial" w:hAnsi="Arial" w:cs="Arial"/>
          <w:sz w:val="20"/>
          <w:szCs w:val="20"/>
        </w:rPr>
        <w:t xml:space="preserve">.- La información entregada por los Contratantes, </w:t>
      </w:r>
      <w:r w:rsidR="002A1905">
        <w:rPr>
          <w:rFonts w:ascii="Arial" w:hAnsi="Arial" w:cs="Arial"/>
          <w:sz w:val="20"/>
          <w:szCs w:val="20"/>
        </w:rPr>
        <w:t>Arrendatario</w:t>
      </w:r>
      <w:r w:rsidRPr="004C31D3">
        <w:rPr>
          <w:rFonts w:ascii="Arial" w:hAnsi="Arial" w:cs="Arial"/>
          <w:sz w:val="20"/>
          <w:szCs w:val="20"/>
        </w:rPr>
        <w:t xml:space="preserve">s, Usuarios y/o Beneficiarios, a la Concesionaria u obtenida por ella de los exámenes, balances e inventarios, tendrá el carácter de confidencial y </w:t>
      </w:r>
      <w:r w:rsidR="00CF6F3B" w:rsidRPr="004C31D3">
        <w:rPr>
          <w:rFonts w:ascii="Arial" w:hAnsi="Arial" w:cs="Arial"/>
          <w:sz w:val="20"/>
          <w:szCs w:val="20"/>
        </w:rPr>
        <w:t>s</w:t>
      </w:r>
      <w:r w:rsidR="00CF6F3B">
        <w:rPr>
          <w:rFonts w:ascii="Arial" w:hAnsi="Arial" w:cs="Arial"/>
          <w:sz w:val="20"/>
          <w:szCs w:val="20"/>
        </w:rPr>
        <w:t>o</w:t>
      </w:r>
      <w:r w:rsidR="00CF6F3B" w:rsidRPr="004C31D3">
        <w:rPr>
          <w:rFonts w:ascii="Arial" w:hAnsi="Arial" w:cs="Arial"/>
          <w:sz w:val="20"/>
          <w:szCs w:val="20"/>
        </w:rPr>
        <w:t xml:space="preserve">lo </w:t>
      </w:r>
      <w:r w:rsidRPr="004C31D3">
        <w:rPr>
          <w:rFonts w:ascii="Arial" w:hAnsi="Arial" w:cs="Arial"/>
          <w:sz w:val="20"/>
          <w:szCs w:val="20"/>
        </w:rPr>
        <w:t xml:space="preserve">podrá ser utilizada para el fin previsto en este instrumento; esto es, determinar el </w:t>
      </w:r>
      <w:r w:rsidR="006E5C60">
        <w:rPr>
          <w:rFonts w:ascii="Arial" w:hAnsi="Arial" w:cs="Arial"/>
          <w:sz w:val="20"/>
          <w:szCs w:val="20"/>
        </w:rPr>
        <w:t>precio</w:t>
      </w:r>
      <w:r w:rsidRPr="004C31D3">
        <w:rPr>
          <w:rFonts w:ascii="Arial" w:hAnsi="Arial" w:cs="Arial"/>
          <w:sz w:val="20"/>
          <w:szCs w:val="20"/>
        </w:rPr>
        <w:t xml:space="preserve"> pagadero de acuerdo con el contrato</w:t>
      </w:r>
      <w:r w:rsidR="006E5C60">
        <w:rPr>
          <w:rFonts w:ascii="Arial" w:hAnsi="Arial" w:cs="Arial"/>
          <w:sz w:val="20"/>
          <w:szCs w:val="20"/>
        </w:rPr>
        <w:t>.</w:t>
      </w:r>
    </w:p>
    <w:p w14:paraId="189BA1EB" w14:textId="77777777" w:rsidR="00930502" w:rsidRPr="004C31D3" w:rsidRDefault="00930502" w:rsidP="00C12840">
      <w:pPr>
        <w:spacing w:after="240" w:line="360" w:lineRule="auto"/>
        <w:jc w:val="both"/>
        <w:rPr>
          <w:rFonts w:ascii="Arial" w:hAnsi="Arial" w:cs="Arial"/>
          <w:sz w:val="20"/>
          <w:szCs w:val="20"/>
        </w:rPr>
      </w:pPr>
    </w:p>
    <w:p w14:paraId="487650E1" w14:textId="690E18E7" w:rsidR="006A311F" w:rsidRPr="004C31D3" w:rsidRDefault="00371944" w:rsidP="006A311F">
      <w:pPr>
        <w:spacing w:after="240" w:line="240" w:lineRule="auto"/>
        <w:jc w:val="both"/>
        <w:rPr>
          <w:rFonts w:ascii="Arial" w:hAnsi="Arial" w:cs="Arial"/>
          <w:b/>
          <w:sz w:val="20"/>
          <w:szCs w:val="20"/>
        </w:rPr>
      </w:pPr>
      <w:r w:rsidRPr="004C31D3">
        <w:rPr>
          <w:rFonts w:ascii="Arial" w:hAnsi="Arial" w:cs="Arial"/>
          <w:b/>
          <w:sz w:val="20"/>
          <w:szCs w:val="20"/>
        </w:rPr>
        <w:t xml:space="preserve">TÍTULO </w:t>
      </w:r>
      <w:r w:rsidR="00AF60E8">
        <w:rPr>
          <w:rFonts w:ascii="Arial" w:hAnsi="Arial" w:cs="Arial"/>
          <w:b/>
          <w:sz w:val="20"/>
          <w:szCs w:val="20"/>
        </w:rPr>
        <w:t>VII</w:t>
      </w:r>
    </w:p>
    <w:p w14:paraId="7E09AC37" w14:textId="53621112" w:rsidR="003622C6" w:rsidRPr="0067339F" w:rsidRDefault="00AF60E8" w:rsidP="006A311F">
      <w:pPr>
        <w:spacing w:after="240" w:line="240" w:lineRule="auto"/>
        <w:jc w:val="both"/>
        <w:rPr>
          <w:rFonts w:ascii="Arial" w:hAnsi="Arial" w:cs="Arial"/>
          <w:b/>
          <w:sz w:val="20"/>
          <w:szCs w:val="20"/>
        </w:rPr>
      </w:pPr>
      <w:r w:rsidRPr="0067339F">
        <w:rPr>
          <w:rFonts w:ascii="Arial" w:hAnsi="Arial" w:cs="Arial"/>
          <w:b/>
          <w:sz w:val="20"/>
          <w:szCs w:val="20"/>
        </w:rPr>
        <w:t xml:space="preserve">RÉGIMEN DE RESPONSABILIDAD </w:t>
      </w:r>
      <w:r w:rsidR="00EF65D4">
        <w:rPr>
          <w:rFonts w:ascii="Arial" w:hAnsi="Arial" w:cs="Arial"/>
          <w:b/>
          <w:sz w:val="20"/>
          <w:szCs w:val="20"/>
        </w:rPr>
        <w:t>APLICABLE A LOS CONTRATOS</w:t>
      </w:r>
    </w:p>
    <w:p w14:paraId="514944BA" w14:textId="0C8AC2C0" w:rsidR="00490F74" w:rsidRPr="0067339F" w:rsidRDefault="00490F74" w:rsidP="00490F74">
      <w:pPr>
        <w:spacing w:after="240" w:line="360" w:lineRule="auto"/>
        <w:jc w:val="both"/>
        <w:rPr>
          <w:rFonts w:ascii="Arial" w:hAnsi="Arial" w:cs="Arial"/>
          <w:sz w:val="20"/>
          <w:szCs w:val="20"/>
          <w:u w:val="single"/>
        </w:rPr>
      </w:pPr>
      <w:r w:rsidRPr="0067339F">
        <w:rPr>
          <w:rFonts w:ascii="Arial" w:hAnsi="Arial" w:cs="Arial"/>
          <w:sz w:val="20"/>
          <w:szCs w:val="20"/>
        </w:rPr>
        <w:t xml:space="preserve">VII-I- </w:t>
      </w:r>
      <w:r w:rsidRPr="0067339F">
        <w:rPr>
          <w:rFonts w:ascii="Arial" w:hAnsi="Arial" w:cs="Arial"/>
          <w:sz w:val="20"/>
          <w:szCs w:val="20"/>
          <w:u w:val="single"/>
        </w:rPr>
        <w:t>Disposiciones generales</w:t>
      </w:r>
    </w:p>
    <w:p w14:paraId="7B81BB74" w14:textId="394365C4" w:rsidR="00490F74" w:rsidRPr="0067339F" w:rsidRDefault="00490F74" w:rsidP="00490F74">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333D04">
        <w:rPr>
          <w:rFonts w:ascii="Arial" w:hAnsi="Arial" w:cs="Arial"/>
          <w:sz w:val="20"/>
          <w:szCs w:val="20"/>
        </w:rPr>
        <w:t>110</w:t>
      </w:r>
      <w:r w:rsidRPr="0067339F">
        <w:rPr>
          <w:rFonts w:ascii="Arial" w:hAnsi="Arial" w:cs="Arial"/>
          <w:sz w:val="20"/>
          <w:szCs w:val="20"/>
        </w:rPr>
        <w:t>.- Los  Contratantes serán responsables por todos los daños y perjuicios causados por sí, sus dependientes, representantes y funcionarios, a cualquiera de los recintos y/o partes del área de Concesión, a las personas y terceros en general, y serán especialmente responsables para los clientes dentro del respectivo inmueble, siendo de su cargo, el costo integral de los gastos necesarios para los arreglos, reparaciones o transformaciones, sin perjuicio de cubrir también las perdidas y daños derivados de los actos lesivos al patrimonio ajeno y a las personas.</w:t>
      </w:r>
    </w:p>
    <w:p w14:paraId="1525792D" w14:textId="689A4CF4" w:rsidR="00FE144F" w:rsidRPr="0067339F" w:rsidRDefault="00FE144F" w:rsidP="00FE144F">
      <w:pPr>
        <w:spacing w:after="240" w:line="360" w:lineRule="auto"/>
        <w:jc w:val="both"/>
        <w:rPr>
          <w:rFonts w:ascii="Arial" w:hAnsi="Arial" w:cs="Arial"/>
          <w:sz w:val="20"/>
          <w:szCs w:val="20"/>
        </w:rPr>
      </w:pPr>
      <w:r w:rsidRPr="0067339F">
        <w:rPr>
          <w:rFonts w:ascii="Arial" w:hAnsi="Arial" w:cs="Arial"/>
          <w:sz w:val="20"/>
          <w:szCs w:val="20"/>
        </w:rPr>
        <w:t>Artículo 11</w:t>
      </w:r>
      <w:r w:rsidR="00333D04">
        <w:rPr>
          <w:rFonts w:ascii="Arial" w:hAnsi="Arial" w:cs="Arial"/>
          <w:sz w:val="20"/>
          <w:szCs w:val="20"/>
        </w:rPr>
        <w:t>1</w:t>
      </w:r>
      <w:r w:rsidRPr="0067339F">
        <w:rPr>
          <w:rFonts w:ascii="Arial" w:hAnsi="Arial" w:cs="Arial"/>
          <w:sz w:val="20"/>
          <w:szCs w:val="20"/>
        </w:rPr>
        <w:t>.- Los Contratantes indemnizarán a la Concesionaria y deberán responder ante ella por cualquier reclamo o pérdida por accidente o daño a cualquier persona o bien, que ocurra en el recinto señalado, y que les sea imputable.</w:t>
      </w:r>
    </w:p>
    <w:p w14:paraId="5F1FA5B2" w14:textId="11DAF9F1" w:rsidR="00FE144F" w:rsidRPr="0067339F" w:rsidRDefault="00FE144F" w:rsidP="00FE144F">
      <w:pPr>
        <w:spacing w:after="240" w:line="360" w:lineRule="auto"/>
        <w:jc w:val="both"/>
        <w:rPr>
          <w:rFonts w:ascii="Arial" w:hAnsi="Arial" w:cs="Arial"/>
          <w:sz w:val="20"/>
          <w:szCs w:val="20"/>
        </w:rPr>
      </w:pPr>
      <w:r w:rsidRPr="0067339F">
        <w:rPr>
          <w:rFonts w:ascii="Arial" w:hAnsi="Arial" w:cs="Arial"/>
          <w:sz w:val="20"/>
          <w:szCs w:val="20"/>
        </w:rPr>
        <w:t>Artículo 11</w:t>
      </w:r>
      <w:r w:rsidR="00333D04">
        <w:rPr>
          <w:rFonts w:ascii="Arial" w:hAnsi="Arial" w:cs="Arial"/>
          <w:sz w:val="20"/>
          <w:szCs w:val="20"/>
        </w:rPr>
        <w:t>2</w:t>
      </w:r>
      <w:r w:rsidRPr="0067339F">
        <w:rPr>
          <w:rFonts w:ascii="Arial" w:hAnsi="Arial" w:cs="Arial"/>
          <w:sz w:val="20"/>
          <w:szCs w:val="20"/>
        </w:rPr>
        <w:t xml:space="preserve">.- Si la Concesionaria se viera involucrada en un juicio por actos, hecho, culpa o negligencia de un Contratante en particular o de las personas relacionadas antes indicadas, este deberá pagar todas las indemnizaciones, sumas, costas, honorarios y demás gastos originados o derivados para SCNP del juicio. </w:t>
      </w:r>
    </w:p>
    <w:p w14:paraId="5C247BC6" w14:textId="77777777" w:rsidR="00FE144F" w:rsidRPr="004C31D3" w:rsidRDefault="00FE144F" w:rsidP="00FE144F">
      <w:pPr>
        <w:spacing w:after="240" w:line="360" w:lineRule="auto"/>
        <w:jc w:val="both"/>
        <w:rPr>
          <w:rFonts w:ascii="Arial" w:hAnsi="Arial" w:cs="Arial"/>
          <w:sz w:val="20"/>
          <w:szCs w:val="20"/>
        </w:rPr>
      </w:pPr>
      <w:r w:rsidRPr="0067339F">
        <w:rPr>
          <w:rFonts w:ascii="Arial" w:hAnsi="Arial" w:cs="Arial"/>
          <w:sz w:val="20"/>
          <w:szCs w:val="20"/>
        </w:rPr>
        <w:t>En caso que la Concesionaria sea citada y tenga que defenderse en estos pleitos, pagarán los Contratantes todos los gastos y honorarios que la misma hiciere o pagare con ocasión del litigio.</w:t>
      </w:r>
    </w:p>
    <w:p w14:paraId="63D0789C" w14:textId="6D91C1C7" w:rsidR="00FE144F" w:rsidRPr="0067339F" w:rsidRDefault="00FE144F" w:rsidP="00FE144F">
      <w:pPr>
        <w:spacing w:after="240" w:line="360" w:lineRule="auto"/>
        <w:jc w:val="both"/>
        <w:rPr>
          <w:rFonts w:ascii="Arial" w:hAnsi="Arial" w:cs="Arial"/>
          <w:sz w:val="20"/>
          <w:szCs w:val="20"/>
        </w:rPr>
      </w:pPr>
      <w:r w:rsidRPr="0067339F">
        <w:rPr>
          <w:rFonts w:ascii="Arial" w:hAnsi="Arial" w:cs="Arial"/>
          <w:sz w:val="20"/>
          <w:szCs w:val="20"/>
        </w:rPr>
        <w:t>Artículo 11</w:t>
      </w:r>
      <w:r w:rsidR="00333D04">
        <w:rPr>
          <w:rFonts w:ascii="Arial" w:hAnsi="Arial" w:cs="Arial"/>
          <w:sz w:val="20"/>
          <w:szCs w:val="20"/>
        </w:rPr>
        <w:t>3</w:t>
      </w:r>
      <w:r w:rsidRPr="0067339F">
        <w:rPr>
          <w:rFonts w:ascii="Arial" w:hAnsi="Arial" w:cs="Arial"/>
          <w:sz w:val="20"/>
          <w:szCs w:val="20"/>
        </w:rPr>
        <w:t xml:space="preserve">.- Salvo caso de negligencia de la Concesionaria, de sus agentes o empleados, SCNP no será responsable </w:t>
      </w:r>
      <w:r w:rsidR="00EF65D4" w:rsidRPr="0067339F">
        <w:rPr>
          <w:rFonts w:ascii="Arial" w:hAnsi="Arial" w:cs="Arial"/>
          <w:sz w:val="20"/>
          <w:szCs w:val="20"/>
        </w:rPr>
        <w:t>ante</w:t>
      </w:r>
      <w:r w:rsidRPr="0067339F">
        <w:rPr>
          <w:rFonts w:ascii="Arial" w:hAnsi="Arial" w:cs="Arial"/>
          <w:sz w:val="20"/>
          <w:szCs w:val="20"/>
        </w:rPr>
        <w:t xml:space="preserve"> el Contratante, Arrendatario, Usuario, Comodatario y/o Beneficiario, de pérdida</w:t>
      </w:r>
      <w:r w:rsidR="00EF65D4" w:rsidRPr="0067339F">
        <w:rPr>
          <w:rFonts w:ascii="Arial" w:hAnsi="Arial" w:cs="Arial"/>
          <w:sz w:val="20"/>
          <w:szCs w:val="20"/>
        </w:rPr>
        <w:t>s</w:t>
      </w:r>
      <w:r w:rsidRPr="0067339F">
        <w:rPr>
          <w:rFonts w:ascii="Arial" w:hAnsi="Arial" w:cs="Arial"/>
          <w:sz w:val="20"/>
          <w:szCs w:val="20"/>
        </w:rPr>
        <w:t xml:space="preserve"> o daños acontecidos durante la vigencia del respectivo contrato, a consecuencia de actos u omisiones de personas que trabajan en el Aeropuerto, o que ingresen al Aeropuerto</w:t>
      </w:r>
      <w:r w:rsidR="00EF65D4">
        <w:rPr>
          <w:rFonts w:ascii="Arial" w:hAnsi="Arial" w:cs="Arial"/>
          <w:sz w:val="20"/>
          <w:szCs w:val="20"/>
        </w:rPr>
        <w:t>, en particular cuando se produjere un robo, hurto, o se cometiera cualquier otro delito contra sus bienes o su persona</w:t>
      </w:r>
      <w:r w:rsidRPr="0067339F">
        <w:rPr>
          <w:rFonts w:ascii="Arial" w:hAnsi="Arial" w:cs="Arial"/>
          <w:sz w:val="20"/>
          <w:szCs w:val="20"/>
        </w:rPr>
        <w:t xml:space="preserve">. </w:t>
      </w:r>
    </w:p>
    <w:p w14:paraId="4FAFD6C8" w14:textId="23AC9898" w:rsidR="00FE144F" w:rsidRDefault="00EF65D4" w:rsidP="00FE144F">
      <w:pPr>
        <w:spacing w:after="240" w:line="360" w:lineRule="auto"/>
        <w:jc w:val="both"/>
        <w:rPr>
          <w:rFonts w:ascii="Arial" w:hAnsi="Arial" w:cs="Arial"/>
          <w:sz w:val="20"/>
          <w:szCs w:val="20"/>
        </w:rPr>
      </w:pPr>
      <w:r w:rsidRPr="00A47435">
        <w:rPr>
          <w:rFonts w:ascii="Arial" w:hAnsi="Arial" w:cs="Arial"/>
          <w:sz w:val="20"/>
          <w:szCs w:val="20"/>
        </w:rPr>
        <w:t>Artículo 11</w:t>
      </w:r>
      <w:r w:rsidR="00333D04">
        <w:rPr>
          <w:rFonts w:ascii="Arial" w:hAnsi="Arial" w:cs="Arial"/>
          <w:sz w:val="20"/>
          <w:szCs w:val="20"/>
        </w:rPr>
        <w:t>4</w:t>
      </w:r>
      <w:r w:rsidRPr="00A47435">
        <w:rPr>
          <w:rFonts w:ascii="Arial" w:hAnsi="Arial" w:cs="Arial"/>
          <w:sz w:val="20"/>
          <w:szCs w:val="20"/>
        </w:rPr>
        <w:t xml:space="preserve">.- Salvo caso de negligencia de la Concesionaria, de sus agentes o empleados, SCNP no será responsable ante el Contratante, Arrendatario, Usuario, Comodatario y/o Beneficiario, de pérdidas o daños acontecidos durante la vigencia del respectivo contrato, a consecuencia de </w:t>
      </w:r>
      <w:r w:rsidR="007A7C84">
        <w:rPr>
          <w:rFonts w:ascii="Arial" w:hAnsi="Arial" w:cs="Arial"/>
          <w:sz w:val="20"/>
          <w:szCs w:val="20"/>
        </w:rPr>
        <w:t xml:space="preserve">eventos constitutivos de </w:t>
      </w:r>
      <w:r w:rsidR="000D78C5" w:rsidRPr="000D78C5">
        <w:rPr>
          <w:rFonts w:ascii="Arial" w:hAnsi="Arial" w:cs="Arial"/>
          <w:sz w:val="20"/>
          <w:szCs w:val="20"/>
        </w:rPr>
        <w:t>caso fortuito o fuerza mayor</w:t>
      </w:r>
      <w:r>
        <w:rPr>
          <w:rFonts w:ascii="Arial" w:hAnsi="Arial" w:cs="Arial"/>
          <w:sz w:val="20"/>
          <w:szCs w:val="20"/>
        </w:rPr>
        <w:t xml:space="preserve">. </w:t>
      </w:r>
      <w:r w:rsidR="00FE144F" w:rsidRPr="0067339F">
        <w:rPr>
          <w:rFonts w:ascii="Arial" w:hAnsi="Arial" w:cs="Arial"/>
          <w:sz w:val="20"/>
          <w:szCs w:val="20"/>
        </w:rPr>
        <w:t>De la misma manera, SCNP no será responsable de pérdidas o daños sufridos por los Contratantes como consecuencia de ruptura o de obstrucción de conductos de agua, electricidad, alcantarillado y aire acondicionado.</w:t>
      </w:r>
    </w:p>
    <w:p w14:paraId="0181A044" w14:textId="5BA7CB89" w:rsidR="00A74509" w:rsidRDefault="00A74509" w:rsidP="00A74509">
      <w:pPr>
        <w:spacing w:after="240" w:line="360" w:lineRule="auto"/>
        <w:jc w:val="both"/>
        <w:rPr>
          <w:rFonts w:ascii="Arial" w:hAnsi="Arial" w:cs="Arial"/>
          <w:sz w:val="20"/>
          <w:szCs w:val="20"/>
        </w:rPr>
      </w:pPr>
      <w:r>
        <w:rPr>
          <w:rFonts w:ascii="Arial" w:hAnsi="Arial" w:cs="Arial"/>
          <w:sz w:val="20"/>
          <w:szCs w:val="20"/>
        </w:rPr>
        <w:t xml:space="preserve">Artículo </w:t>
      </w:r>
      <w:r w:rsidR="00333D04">
        <w:rPr>
          <w:rFonts w:ascii="Arial" w:hAnsi="Arial" w:cs="Arial"/>
          <w:sz w:val="20"/>
          <w:szCs w:val="20"/>
        </w:rPr>
        <w:t>115</w:t>
      </w:r>
      <w:r>
        <w:rPr>
          <w:rFonts w:ascii="Arial" w:hAnsi="Arial" w:cs="Arial"/>
          <w:sz w:val="20"/>
          <w:szCs w:val="20"/>
        </w:rPr>
        <w:t xml:space="preserve">.- </w:t>
      </w:r>
      <w:r w:rsidRPr="00A74509">
        <w:rPr>
          <w:rFonts w:ascii="Arial" w:hAnsi="Arial" w:cs="Arial"/>
          <w:sz w:val="20"/>
          <w:szCs w:val="20"/>
        </w:rPr>
        <w:t xml:space="preserve">Los </w:t>
      </w:r>
      <w:r>
        <w:rPr>
          <w:rFonts w:ascii="Arial" w:hAnsi="Arial" w:cs="Arial"/>
          <w:sz w:val="20"/>
          <w:szCs w:val="20"/>
        </w:rPr>
        <w:t>Contratantes</w:t>
      </w:r>
      <w:r w:rsidRPr="00A74509">
        <w:rPr>
          <w:rFonts w:ascii="Arial" w:hAnsi="Arial" w:cs="Arial"/>
          <w:sz w:val="20"/>
          <w:szCs w:val="20"/>
        </w:rPr>
        <w:t xml:space="preserve"> serán responsables de los actos de su personal, y </w:t>
      </w:r>
      <w:r>
        <w:rPr>
          <w:rFonts w:ascii="Arial" w:hAnsi="Arial" w:cs="Arial"/>
          <w:sz w:val="20"/>
          <w:szCs w:val="20"/>
        </w:rPr>
        <w:t>de</w:t>
      </w:r>
      <w:r w:rsidRPr="00A74509">
        <w:rPr>
          <w:rFonts w:ascii="Arial" w:hAnsi="Arial" w:cs="Arial"/>
          <w:sz w:val="20"/>
          <w:szCs w:val="20"/>
        </w:rPr>
        <w:t xml:space="preserve"> los actos de personal de otras empresas a las que haya</w:t>
      </w:r>
      <w:r>
        <w:rPr>
          <w:rFonts w:ascii="Arial" w:hAnsi="Arial" w:cs="Arial"/>
          <w:sz w:val="20"/>
          <w:szCs w:val="20"/>
        </w:rPr>
        <w:t>n</w:t>
      </w:r>
      <w:r w:rsidRPr="00A74509">
        <w:rPr>
          <w:rFonts w:ascii="Arial" w:hAnsi="Arial" w:cs="Arial"/>
          <w:sz w:val="20"/>
          <w:szCs w:val="20"/>
        </w:rPr>
        <w:t xml:space="preserve"> subcontratado </w:t>
      </w:r>
      <w:r w:rsidR="00105153">
        <w:rPr>
          <w:rFonts w:ascii="Arial" w:hAnsi="Arial" w:cs="Arial"/>
          <w:sz w:val="20"/>
          <w:szCs w:val="20"/>
        </w:rPr>
        <w:t>dentro del marco</w:t>
      </w:r>
      <w:r>
        <w:rPr>
          <w:rFonts w:ascii="Arial" w:hAnsi="Arial" w:cs="Arial"/>
          <w:sz w:val="20"/>
          <w:szCs w:val="20"/>
        </w:rPr>
        <w:t xml:space="preserve"> de los contratos, debiendo</w:t>
      </w:r>
      <w:r w:rsidRPr="00A74509">
        <w:rPr>
          <w:rFonts w:ascii="Arial" w:hAnsi="Arial" w:cs="Arial"/>
          <w:sz w:val="20"/>
          <w:szCs w:val="20"/>
        </w:rPr>
        <w:t xml:space="preserve"> responder por los actos u omisiones de sus representantes, proveedores, empleados, clientes, o dependientes</w:t>
      </w:r>
      <w:r>
        <w:rPr>
          <w:rFonts w:ascii="Arial" w:hAnsi="Arial" w:cs="Arial"/>
          <w:sz w:val="20"/>
          <w:szCs w:val="20"/>
        </w:rPr>
        <w:t xml:space="preserve">. </w:t>
      </w:r>
      <w:r w:rsidRPr="00A74509">
        <w:rPr>
          <w:rFonts w:ascii="Arial" w:hAnsi="Arial" w:cs="Arial"/>
          <w:sz w:val="20"/>
          <w:szCs w:val="20"/>
        </w:rPr>
        <w:t xml:space="preserve">Los </w:t>
      </w:r>
      <w:r>
        <w:rPr>
          <w:rFonts w:ascii="Arial" w:hAnsi="Arial" w:cs="Arial"/>
          <w:sz w:val="20"/>
          <w:szCs w:val="20"/>
        </w:rPr>
        <w:t>Contratantes</w:t>
      </w:r>
      <w:r w:rsidRPr="00A74509">
        <w:rPr>
          <w:rFonts w:ascii="Arial" w:hAnsi="Arial" w:cs="Arial"/>
          <w:sz w:val="20"/>
          <w:szCs w:val="20"/>
        </w:rPr>
        <w:t xml:space="preserve"> deberán tomar todas las medidas necesarias para mantener indemne de responsabilidad a la Concesionaria. En </w:t>
      </w:r>
      <w:r w:rsidR="00AE7E0F">
        <w:rPr>
          <w:rFonts w:ascii="Arial" w:hAnsi="Arial" w:cs="Arial"/>
          <w:sz w:val="20"/>
          <w:szCs w:val="20"/>
        </w:rPr>
        <w:t>particular</w:t>
      </w:r>
      <w:r w:rsidRPr="00A74509">
        <w:rPr>
          <w:rFonts w:ascii="Arial" w:hAnsi="Arial" w:cs="Arial"/>
          <w:sz w:val="20"/>
          <w:szCs w:val="20"/>
        </w:rPr>
        <w:t xml:space="preserve">, en caso que la Concesionaria sea amenazada u obligada a pagar cualquier suma de dinero por concepto de incumplimientos laborales, multas administrativas o sentencias judiciales relacionadas con trabajadores o dependientes de los </w:t>
      </w:r>
      <w:r w:rsidR="00AE7E0F">
        <w:rPr>
          <w:rFonts w:ascii="Arial" w:hAnsi="Arial" w:cs="Arial"/>
          <w:sz w:val="20"/>
          <w:szCs w:val="20"/>
        </w:rPr>
        <w:t>Contratantes</w:t>
      </w:r>
      <w:r w:rsidRPr="00A74509">
        <w:rPr>
          <w:rFonts w:ascii="Arial" w:hAnsi="Arial" w:cs="Arial"/>
          <w:sz w:val="20"/>
          <w:szCs w:val="20"/>
        </w:rPr>
        <w:t xml:space="preserve">, los </w:t>
      </w:r>
      <w:r w:rsidR="00AE7E0F">
        <w:rPr>
          <w:rFonts w:ascii="Arial" w:hAnsi="Arial" w:cs="Arial"/>
          <w:sz w:val="20"/>
          <w:szCs w:val="20"/>
        </w:rPr>
        <w:t>Contratantes</w:t>
      </w:r>
      <w:r w:rsidRPr="00A74509">
        <w:rPr>
          <w:rFonts w:ascii="Arial" w:hAnsi="Arial" w:cs="Arial"/>
          <w:sz w:val="20"/>
          <w:szCs w:val="20"/>
        </w:rPr>
        <w:t xml:space="preserve"> se obligan a indemnizar completamente a la Concesionaria por cualquier suma de dinero que </w:t>
      </w:r>
      <w:r w:rsidR="00AE7E0F">
        <w:rPr>
          <w:rFonts w:ascii="Arial" w:hAnsi="Arial" w:cs="Arial"/>
          <w:sz w:val="20"/>
          <w:szCs w:val="20"/>
        </w:rPr>
        <w:t>e</w:t>
      </w:r>
      <w:r w:rsidRPr="00A74509">
        <w:rPr>
          <w:rFonts w:ascii="Arial" w:hAnsi="Arial" w:cs="Arial"/>
          <w:sz w:val="20"/>
          <w:szCs w:val="20"/>
        </w:rPr>
        <w:t>sta haya debido pagar por los conceptos antes mencionados.</w:t>
      </w:r>
    </w:p>
    <w:p w14:paraId="38A8BF7A" w14:textId="33330358" w:rsidR="00774A9C" w:rsidRPr="004C31D3" w:rsidRDefault="00774A9C" w:rsidP="00774A9C">
      <w:pPr>
        <w:spacing w:after="240" w:line="360" w:lineRule="auto"/>
        <w:jc w:val="both"/>
        <w:rPr>
          <w:rFonts w:ascii="Arial" w:hAnsi="Arial" w:cs="Arial"/>
          <w:sz w:val="20"/>
          <w:szCs w:val="20"/>
        </w:rPr>
      </w:pPr>
      <w:r w:rsidRPr="0067339F">
        <w:rPr>
          <w:rFonts w:ascii="Arial" w:hAnsi="Arial" w:cs="Arial"/>
          <w:sz w:val="20"/>
          <w:szCs w:val="20"/>
        </w:rPr>
        <w:t>Artículo 1</w:t>
      </w:r>
      <w:r w:rsidR="00333D04">
        <w:rPr>
          <w:rFonts w:ascii="Arial" w:hAnsi="Arial" w:cs="Arial"/>
          <w:sz w:val="20"/>
          <w:szCs w:val="20"/>
        </w:rPr>
        <w:t>16</w:t>
      </w:r>
      <w:r w:rsidRPr="0067339F">
        <w:rPr>
          <w:rFonts w:ascii="Arial" w:hAnsi="Arial" w:cs="Arial"/>
          <w:sz w:val="20"/>
          <w:szCs w:val="20"/>
        </w:rPr>
        <w:t xml:space="preserve">.- El Contratante deberá dar aviso por escrito a SCNP, dentro de cuarenta y ocho </w:t>
      </w:r>
      <w:r w:rsidR="000A7538">
        <w:rPr>
          <w:rFonts w:ascii="Arial" w:hAnsi="Arial" w:cs="Arial"/>
          <w:sz w:val="20"/>
          <w:szCs w:val="20"/>
        </w:rPr>
        <w:t xml:space="preserve">(48) </w:t>
      </w:r>
      <w:r w:rsidRPr="0067339F">
        <w:rPr>
          <w:rFonts w:ascii="Arial" w:hAnsi="Arial" w:cs="Arial"/>
          <w:sz w:val="20"/>
          <w:szCs w:val="20"/>
        </w:rPr>
        <w:t>horas, de cualquier demanda, acción o notificación, sea judicial o administrativa, que pueda afectar en cualquier forma a SCNP, al Contratante o a la Concesión del Aeropuerto Internacional Arturo Merino Benítez de Santiago.</w:t>
      </w:r>
    </w:p>
    <w:p w14:paraId="6D6BA5CE" w14:textId="046688DA" w:rsidR="00F743D3" w:rsidRPr="004C31D3" w:rsidRDefault="00F743D3" w:rsidP="00F743D3">
      <w:pPr>
        <w:spacing w:after="240" w:line="360" w:lineRule="auto"/>
        <w:jc w:val="both"/>
        <w:rPr>
          <w:rFonts w:ascii="Arial" w:hAnsi="Arial" w:cs="Arial"/>
          <w:sz w:val="20"/>
          <w:szCs w:val="20"/>
        </w:rPr>
      </w:pPr>
      <w:r w:rsidRPr="004C31D3">
        <w:rPr>
          <w:rFonts w:ascii="Arial" w:hAnsi="Arial" w:cs="Arial"/>
          <w:sz w:val="20"/>
          <w:szCs w:val="20"/>
        </w:rPr>
        <w:t>Artículo 1</w:t>
      </w:r>
      <w:r w:rsidR="00333D04">
        <w:rPr>
          <w:rFonts w:ascii="Arial" w:hAnsi="Arial" w:cs="Arial"/>
          <w:sz w:val="20"/>
          <w:szCs w:val="20"/>
        </w:rPr>
        <w:t>17</w:t>
      </w:r>
      <w:r w:rsidRPr="004C31D3">
        <w:rPr>
          <w:rFonts w:ascii="Arial" w:hAnsi="Arial" w:cs="Arial"/>
          <w:sz w:val="20"/>
          <w:szCs w:val="20"/>
        </w:rPr>
        <w:t xml:space="preserve">.- </w:t>
      </w:r>
      <w:r>
        <w:rPr>
          <w:rFonts w:ascii="Arial" w:hAnsi="Arial" w:cs="Arial"/>
          <w:sz w:val="20"/>
          <w:szCs w:val="20"/>
        </w:rPr>
        <w:t>L</w:t>
      </w:r>
      <w:r w:rsidRPr="004C31D3">
        <w:rPr>
          <w:rFonts w:ascii="Arial" w:hAnsi="Arial" w:cs="Arial"/>
          <w:sz w:val="20"/>
          <w:szCs w:val="20"/>
        </w:rPr>
        <w:t xml:space="preserve">os Contratantes deberán respetar toda la legislación y normativa aplicable a los contratos suscritos y, en especial, aquella de carácter ambiental, debiendo tomar todas las precauciones y adoptar todas las medidas necesarias a fin de resguardar de la mejor manera posible el medio ambiente, respetando las leyes y decretos que le rijan en la actualidad a dicho respecto o que fueran aplicables en el futuro. </w:t>
      </w:r>
    </w:p>
    <w:p w14:paraId="55C4BBCE" w14:textId="776E5C76" w:rsidR="00F743D3" w:rsidRPr="004C31D3" w:rsidRDefault="00F743D3" w:rsidP="00F743D3">
      <w:pPr>
        <w:spacing w:after="240" w:line="360" w:lineRule="auto"/>
        <w:jc w:val="both"/>
        <w:rPr>
          <w:rFonts w:ascii="Arial" w:hAnsi="Arial" w:cs="Arial"/>
          <w:sz w:val="20"/>
          <w:szCs w:val="20"/>
        </w:rPr>
      </w:pPr>
      <w:r w:rsidRPr="004C31D3">
        <w:rPr>
          <w:rFonts w:ascii="Arial" w:hAnsi="Arial" w:cs="Arial"/>
          <w:sz w:val="20"/>
          <w:szCs w:val="20"/>
        </w:rPr>
        <w:t>Artículo 1</w:t>
      </w:r>
      <w:r w:rsidR="00333D04">
        <w:rPr>
          <w:rFonts w:ascii="Arial" w:hAnsi="Arial" w:cs="Arial"/>
          <w:sz w:val="20"/>
          <w:szCs w:val="20"/>
        </w:rPr>
        <w:t>18</w:t>
      </w:r>
      <w:r w:rsidRPr="004C31D3">
        <w:rPr>
          <w:rFonts w:ascii="Arial" w:hAnsi="Arial" w:cs="Arial"/>
          <w:sz w:val="20"/>
          <w:szCs w:val="20"/>
        </w:rPr>
        <w:t xml:space="preserve">.- Los Contratantes, </w:t>
      </w:r>
      <w:r>
        <w:rPr>
          <w:rFonts w:ascii="Arial" w:hAnsi="Arial" w:cs="Arial"/>
          <w:sz w:val="20"/>
          <w:szCs w:val="20"/>
        </w:rPr>
        <w:t>Arrendatario</w:t>
      </w:r>
      <w:r w:rsidRPr="004C31D3">
        <w:rPr>
          <w:rFonts w:ascii="Arial" w:hAnsi="Arial" w:cs="Arial"/>
          <w:sz w:val="20"/>
          <w:szCs w:val="20"/>
        </w:rPr>
        <w:t>s, Usuarios</w:t>
      </w:r>
      <w:r>
        <w:rPr>
          <w:rFonts w:ascii="Arial" w:hAnsi="Arial" w:cs="Arial"/>
          <w:sz w:val="20"/>
          <w:szCs w:val="20"/>
        </w:rPr>
        <w:t>, Comodatarios</w:t>
      </w:r>
      <w:r w:rsidRPr="004C31D3">
        <w:rPr>
          <w:rFonts w:ascii="Arial" w:hAnsi="Arial" w:cs="Arial"/>
          <w:sz w:val="20"/>
          <w:szCs w:val="20"/>
        </w:rPr>
        <w:t xml:space="preserve"> y/o Beneficiarios serán directa y exclusivamente responsables de todas y cualquier notificación o exigencia de las autoridades públicas, que digan relación con </w:t>
      </w:r>
      <w:r>
        <w:rPr>
          <w:rFonts w:ascii="Arial" w:hAnsi="Arial" w:cs="Arial"/>
          <w:sz w:val="20"/>
          <w:szCs w:val="20"/>
        </w:rPr>
        <w:t xml:space="preserve">la prestación de los servicios o con </w:t>
      </w:r>
      <w:r w:rsidRPr="004C31D3">
        <w:rPr>
          <w:rFonts w:ascii="Arial" w:hAnsi="Arial" w:cs="Arial"/>
          <w:sz w:val="20"/>
          <w:szCs w:val="20"/>
        </w:rPr>
        <w:t>el respectivo inmueble</w:t>
      </w:r>
      <w:r>
        <w:rPr>
          <w:rFonts w:ascii="Arial" w:hAnsi="Arial" w:cs="Arial"/>
          <w:sz w:val="20"/>
          <w:szCs w:val="20"/>
        </w:rPr>
        <w:t xml:space="preserve"> ocupado</w:t>
      </w:r>
      <w:r w:rsidRPr="004C31D3">
        <w:rPr>
          <w:rFonts w:ascii="Arial" w:hAnsi="Arial" w:cs="Arial"/>
          <w:sz w:val="20"/>
          <w:szCs w:val="20"/>
        </w:rPr>
        <w:t>, especialmente en relación a la salud, higiene, seguridad, contaminación acústica</w:t>
      </w:r>
      <w:r>
        <w:rPr>
          <w:rFonts w:ascii="Arial" w:hAnsi="Arial" w:cs="Arial"/>
          <w:sz w:val="20"/>
          <w:szCs w:val="20"/>
        </w:rPr>
        <w:t xml:space="preserve"> y/o olfativa,</w:t>
      </w:r>
      <w:r w:rsidRPr="004C31D3">
        <w:rPr>
          <w:rFonts w:ascii="Arial" w:hAnsi="Arial" w:cs="Arial"/>
          <w:sz w:val="20"/>
          <w:szCs w:val="20"/>
        </w:rPr>
        <w:t xml:space="preserve"> y </w:t>
      </w:r>
      <w:r>
        <w:rPr>
          <w:rFonts w:ascii="Arial" w:hAnsi="Arial" w:cs="Arial"/>
          <w:sz w:val="20"/>
          <w:szCs w:val="20"/>
        </w:rPr>
        <w:t xml:space="preserve">el </w:t>
      </w:r>
      <w:r w:rsidRPr="004C31D3">
        <w:rPr>
          <w:rFonts w:ascii="Arial" w:hAnsi="Arial" w:cs="Arial"/>
          <w:sz w:val="20"/>
          <w:szCs w:val="20"/>
        </w:rPr>
        <w:t xml:space="preserve">orden público, respondiendo por las multas y penalidades que correspondan por no respeto a las mismas. </w:t>
      </w:r>
    </w:p>
    <w:p w14:paraId="7765C44B" w14:textId="77777777" w:rsidR="00F743D3" w:rsidRPr="004C31D3" w:rsidRDefault="00F743D3" w:rsidP="00F743D3">
      <w:pPr>
        <w:spacing w:after="240" w:line="360" w:lineRule="auto"/>
        <w:jc w:val="both"/>
        <w:rPr>
          <w:rFonts w:ascii="Arial" w:hAnsi="Arial" w:cs="Arial"/>
          <w:sz w:val="20"/>
          <w:szCs w:val="20"/>
        </w:rPr>
      </w:pPr>
      <w:r w:rsidRPr="004C31D3">
        <w:rPr>
          <w:rFonts w:ascii="Arial" w:hAnsi="Arial" w:cs="Arial"/>
          <w:sz w:val="20"/>
          <w:szCs w:val="20"/>
        </w:rPr>
        <w:t xml:space="preserve">En caso de daños originados en la contravención de las leyes, autorizaciones y/o normativas ambientales o de cualquier otra índole, los Contratantes deberán reparar todo el daño causado y obedecer las instrucciones de la autoridad correspondiente, en el caso que </w:t>
      </w:r>
      <w:r>
        <w:rPr>
          <w:rFonts w:ascii="Arial" w:hAnsi="Arial" w:cs="Arial"/>
          <w:sz w:val="20"/>
          <w:szCs w:val="20"/>
        </w:rPr>
        <w:t>e</w:t>
      </w:r>
      <w:r w:rsidRPr="004C31D3">
        <w:rPr>
          <w:rFonts w:ascii="Arial" w:hAnsi="Arial" w:cs="Arial"/>
          <w:sz w:val="20"/>
          <w:szCs w:val="20"/>
        </w:rPr>
        <w:t>stas le fueren impartidas a ella directamente o a SCNP.</w:t>
      </w:r>
      <w:r>
        <w:rPr>
          <w:rFonts w:ascii="Arial" w:hAnsi="Arial" w:cs="Arial"/>
          <w:sz w:val="20"/>
          <w:szCs w:val="20"/>
        </w:rPr>
        <w:t xml:space="preserve"> Cuando el Contratante no procediera a la reparación del daño o no acatara las instrucciones recibidas, SCNP podrá tomar las medidas necesarias para el cumplimiento de lo anterior, a cargo del Contratante, que se obligará a reembolsar los gastos y perjuicios incurridos por SCNP en los plazos y condiciones que esta indique.</w:t>
      </w:r>
    </w:p>
    <w:p w14:paraId="542E426E" w14:textId="28F72586" w:rsidR="00774A9C" w:rsidRDefault="00774A9C" w:rsidP="00774A9C">
      <w:pPr>
        <w:spacing w:after="240" w:line="360" w:lineRule="auto"/>
        <w:jc w:val="both"/>
        <w:rPr>
          <w:rFonts w:ascii="Arial" w:hAnsi="Arial" w:cs="Arial"/>
          <w:sz w:val="20"/>
          <w:szCs w:val="20"/>
          <w:highlight w:val="yellow"/>
        </w:rPr>
      </w:pPr>
      <w:r w:rsidRPr="004C31D3">
        <w:rPr>
          <w:rFonts w:ascii="Arial" w:hAnsi="Arial" w:cs="Arial"/>
          <w:sz w:val="20"/>
          <w:szCs w:val="20"/>
        </w:rPr>
        <w:t>Artículo 1</w:t>
      </w:r>
      <w:r w:rsidR="00333D04">
        <w:rPr>
          <w:rFonts w:ascii="Arial" w:hAnsi="Arial" w:cs="Arial"/>
          <w:sz w:val="20"/>
          <w:szCs w:val="20"/>
        </w:rPr>
        <w:t>19</w:t>
      </w:r>
      <w:r w:rsidRPr="004C31D3">
        <w:rPr>
          <w:rFonts w:ascii="Arial" w:hAnsi="Arial" w:cs="Arial"/>
          <w:sz w:val="20"/>
          <w:szCs w:val="20"/>
        </w:rPr>
        <w:t xml:space="preserve">.- Los Contratantes, </w:t>
      </w:r>
      <w:r>
        <w:rPr>
          <w:rFonts w:ascii="Arial" w:hAnsi="Arial" w:cs="Arial"/>
          <w:sz w:val="20"/>
          <w:szCs w:val="20"/>
        </w:rPr>
        <w:t>Arrendatario</w:t>
      </w:r>
      <w:r w:rsidRPr="004C31D3">
        <w:rPr>
          <w:rFonts w:ascii="Arial" w:hAnsi="Arial" w:cs="Arial"/>
          <w:sz w:val="20"/>
          <w:szCs w:val="20"/>
        </w:rPr>
        <w:t>s, Usuarios</w:t>
      </w:r>
      <w:r>
        <w:rPr>
          <w:rFonts w:ascii="Arial" w:hAnsi="Arial" w:cs="Arial"/>
          <w:sz w:val="20"/>
          <w:szCs w:val="20"/>
        </w:rPr>
        <w:t>, Comodatarios</w:t>
      </w:r>
      <w:r w:rsidRPr="004C31D3">
        <w:rPr>
          <w:rFonts w:ascii="Arial" w:hAnsi="Arial" w:cs="Arial"/>
          <w:sz w:val="20"/>
          <w:szCs w:val="20"/>
        </w:rPr>
        <w:t xml:space="preserve"> y/o Beneficiarios estarán obligados a poner en conocimiento de SCNP, dentro de los cinco </w:t>
      </w:r>
      <w:r w:rsidR="000A7538">
        <w:rPr>
          <w:rFonts w:ascii="Arial" w:hAnsi="Arial" w:cs="Arial"/>
          <w:sz w:val="20"/>
          <w:szCs w:val="20"/>
        </w:rPr>
        <w:t xml:space="preserve">(5) </w:t>
      </w:r>
      <w:r w:rsidRPr="004C31D3">
        <w:rPr>
          <w:rFonts w:ascii="Arial" w:hAnsi="Arial" w:cs="Arial"/>
          <w:sz w:val="20"/>
          <w:szCs w:val="20"/>
        </w:rPr>
        <w:t>días siguientes a la fecha en que reciban dichas notificaciones o exigencias, el oportuno cumplimiento que den ellas.</w:t>
      </w:r>
      <w:r w:rsidRPr="00774A9C">
        <w:rPr>
          <w:rFonts w:ascii="Arial" w:hAnsi="Arial" w:cs="Arial"/>
          <w:sz w:val="20"/>
          <w:szCs w:val="20"/>
          <w:highlight w:val="yellow"/>
        </w:rPr>
        <w:t xml:space="preserve"> </w:t>
      </w:r>
    </w:p>
    <w:p w14:paraId="2994EEF1" w14:textId="5545439F" w:rsidR="00F743D3" w:rsidRDefault="00F743D3" w:rsidP="00F743D3">
      <w:pPr>
        <w:spacing w:after="240" w:line="360" w:lineRule="auto"/>
        <w:jc w:val="both"/>
        <w:rPr>
          <w:rFonts w:ascii="Arial" w:hAnsi="Arial" w:cs="Arial"/>
          <w:sz w:val="20"/>
          <w:szCs w:val="20"/>
        </w:rPr>
      </w:pPr>
      <w:r w:rsidRPr="004C31D3">
        <w:rPr>
          <w:rFonts w:ascii="Arial" w:hAnsi="Arial" w:cs="Arial"/>
          <w:sz w:val="20"/>
          <w:szCs w:val="20"/>
        </w:rPr>
        <w:t>Artículo 12</w:t>
      </w:r>
      <w:r w:rsidR="00333D04">
        <w:rPr>
          <w:rFonts w:ascii="Arial" w:hAnsi="Arial" w:cs="Arial"/>
          <w:sz w:val="20"/>
          <w:szCs w:val="20"/>
        </w:rPr>
        <w:t>0</w:t>
      </w:r>
      <w:r w:rsidRPr="004C31D3">
        <w:rPr>
          <w:rFonts w:ascii="Arial" w:hAnsi="Arial" w:cs="Arial"/>
          <w:sz w:val="20"/>
          <w:szCs w:val="20"/>
        </w:rPr>
        <w:t>.- Cuando las mencionadas notificaciones y exigencias se refieran a las áreas de circulación o de uso común, serán cumplidas por la Concesionaria y los respectivos gastos serán pagados proporcionalmente por los Contratantes.</w:t>
      </w:r>
    </w:p>
    <w:p w14:paraId="519F576F" w14:textId="4B19780F" w:rsidR="00F743D3" w:rsidRPr="004C31D3" w:rsidRDefault="00F743D3" w:rsidP="00F743D3">
      <w:pPr>
        <w:spacing w:after="240" w:line="360" w:lineRule="auto"/>
        <w:jc w:val="both"/>
        <w:rPr>
          <w:rFonts w:ascii="Arial" w:hAnsi="Arial" w:cs="Arial"/>
          <w:sz w:val="20"/>
          <w:szCs w:val="20"/>
        </w:rPr>
      </w:pPr>
      <w:r w:rsidRPr="004C31D3">
        <w:rPr>
          <w:rFonts w:ascii="Arial" w:hAnsi="Arial" w:cs="Arial"/>
          <w:sz w:val="20"/>
          <w:szCs w:val="20"/>
        </w:rPr>
        <w:t>Artículo 12</w:t>
      </w:r>
      <w:r w:rsidR="00333D04">
        <w:rPr>
          <w:rFonts w:ascii="Arial" w:hAnsi="Arial" w:cs="Arial"/>
          <w:sz w:val="20"/>
          <w:szCs w:val="20"/>
        </w:rPr>
        <w:t>1</w:t>
      </w:r>
      <w:r w:rsidRPr="004C31D3">
        <w:rPr>
          <w:rFonts w:ascii="Arial" w:hAnsi="Arial" w:cs="Arial"/>
          <w:sz w:val="20"/>
          <w:szCs w:val="20"/>
        </w:rPr>
        <w:t xml:space="preserve">.- La Concesionaria podrá, a su solo arbitrio, intervenir y actuar por cuenta del Contratante, cuando </w:t>
      </w:r>
      <w:r>
        <w:rPr>
          <w:rFonts w:ascii="Arial" w:hAnsi="Arial" w:cs="Arial"/>
          <w:sz w:val="20"/>
          <w:szCs w:val="20"/>
        </w:rPr>
        <w:t>e</w:t>
      </w:r>
      <w:r w:rsidRPr="004C31D3">
        <w:rPr>
          <w:rFonts w:ascii="Arial" w:hAnsi="Arial" w:cs="Arial"/>
          <w:sz w:val="20"/>
          <w:szCs w:val="20"/>
        </w:rPr>
        <w:t xml:space="preserve">ste haya sido objeto de una demanda, requerimiento de cualquier autoridad, multa o notificación de cualquier especie que pueda implicar o traducirse en un perjuicio de orden material o moral para el Aeropuerto y/o para la imagen de SCNP, como por ejemplo, la clausura de un local; el retiro de especies ubicadas dentro del recinto; la instalación en un lugar público de aviso de multas y notificaciones que puedan desprestigiar o constituir una sanción moral al Aeropuerto o a SCNP; y otro similares. </w:t>
      </w:r>
    </w:p>
    <w:p w14:paraId="68EA2CE4" w14:textId="77777777" w:rsidR="00F743D3" w:rsidRPr="004C31D3" w:rsidRDefault="00F743D3" w:rsidP="00F743D3">
      <w:pPr>
        <w:spacing w:after="240" w:line="360" w:lineRule="auto"/>
        <w:jc w:val="both"/>
        <w:rPr>
          <w:rFonts w:ascii="Arial" w:hAnsi="Arial" w:cs="Arial"/>
          <w:sz w:val="20"/>
          <w:szCs w:val="20"/>
        </w:rPr>
      </w:pPr>
      <w:r w:rsidRPr="004C31D3">
        <w:rPr>
          <w:rFonts w:ascii="Arial" w:hAnsi="Arial" w:cs="Arial"/>
          <w:sz w:val="20"/>
          <w:szCs w:val="20"/>
        </w:rPr>
        <w:t xml:space="preserve">La facultad anterior no constituye obligación para SCNP, por lo que podrá, si resuelve actuar por el Contratante, </w:t>
      </w:r>
      <w:r>
        <w:rPr>
          <w:rFonts w:ascii="Arial" w:hAnsi="Arial" w:cs="Arial"/>
          <w:sz w:val="20"/>
          <w:szCs w:val="20"/>
        </w:rPr>
        <w:t>Arrendatario</w:t>
      </w:r>
      <w:r w:rsidRPr="004C31D3">
        <w:rPr>
          <w:rFonts w:ascii="Arial" w:hAnsi="Arial" w:cs="Arial"/>
          <w:sz w:val="20"/>
          <w:szCs w:val="20"/>
        </w:rPr>
        <w:t>, Usuarios</w:t>
      </w:r>
      <w:r>
        <w:rPr>
          <w:rFonts w:ascii="Arial" w:hAnsi="Arial" w:cs="Arial"/>
          <w:sz w:val="20"/>
          <w:szCs w:val="20"/>
        </w:rPr>
        <w:t>, Comodatario</w:t>
      </w:r>
      <w:r w:rsidRPr="004C31D3">
        <w:rPr>
          <w:rFonts w:ascii="Arial" w:hAnsi="Arial" w:cs="Arial"/>
          <w:sz w:val="20"/>
          <w:szCs w:val="20"/>
        </w:rPr>
        <w:t xml:space="preserve"> y/o Beneficiario, cobrar de </w:t>
      </w:r>
      <w:r>
        <w:rPr>
          <w:rFonts w:ascii="Arial" w:hAnsi="Arial" w:cs="Arial"/>
          <w:sz w:val="20"/>
          <w:szCs w:val="20"/>
        </w:rPr>
        <w:t>e</w:t>
      </w:r>
      <w:r w:rsidRPr="004C31D3">
        <w:rPr>
          <w:rFonts w:ascii="Arial" w:hAnsi="Arial" w:cs="Arial"/>
          <w:sz w:val="20"/>
          <w:szCs w:val="20"/>
        </w:rPr>
        <w:t xml:space="preserve">ste los gastos respectivos. </w:t>
      </w:r>
    </w:p>
    <w:p w14:paraId="7AC9126C" w14:textId="77777777" w:rsidR="00F743D3" w:rsidRPr="004C31D3" w:rsidRDefault="00F743D3" w:rsidP="00F743D3">
      <w:pPr>
        <w:spacing w:after="240" w:line="360" w:lineRule="auto"/>
        <w:jc w:val="both"/>
        <w:rPr>
          <w:rFonts w:ascii="Arial" w:hAnsi="Arial" w:cs="Arial"/>
          <w:sz w:val="20"/>
          <w:szCs w:val="20"/>
        </w:rPr>
      </w:pPr>
      <w:r w:rsidRPr="004C31D3">
        <w:rPr>
          <w:rFonts w:ascii="Arial" w:hAnsi="Arial" w:cs="Arial"/>
          <w:sz w:val="20"/>
          <w:szCs w:val="20"/>
        </w:rPr>
        <w:t xml:space="preserve">En el ejercicio de este derecho, SCNP podrá pagar los gastos necesarios y accesorios y los relativos al ejercicio de tal derecho, incluso el pago de honorarios razonables de abogados, receptores judiciales y otros, si fuere necesario recurrir a ellos. Todas las sumas así pagadas por la Concesionaria, así como los intereses sobre estos montos con una tasa anual calculada desde la fecha de desembolso por ella, serán consideradas como una mensualidad, renta o precio adicional del respectivo contrato y deberán ser pagadas a solo requerimiento de SCNP, en los </w:t>
      </w:r>
      <w:r>
        <w:rPr>
          <w:rFonts w:ascii="Arial" w:hAnsi="Arial" w:cs="Arial"/>
          <w:sz w:val="20"/>
          <w:szCs w:val="20"/>
        </w:rPr>
        <w:t xml:space="preserve">mismos </w:t>
      </w:r>
      <w:r w:rsidRPr="004C31D3">
        <w:rPr>
          <w:rFonts w:ascii="Arial" w:hAnsi="Arial" w:cs="Arial"/>
          <w:sz w:val="20"/>
          <w:szCs w:val="20"/>
        </w:rPr>
        <w:t>términos y condiciones que el</w:t>
      </w:r>
      <w:r>
        <w:rPr>
          <w:rFonts w:ascii="Arial" w:hAnsi="Arial" w:cs="Arial"/>
          <w:sz w:val="20"/>
          <w:szCs w:val="20"/>
        </w:rPr>
        <w:t xml:space="preserve"> pago del</w:t>
      </w:r>
      <w:r w:rsidRPr="004C31D3">
        <w:rPr>
          <w:rFonts w:ascii="Arial" w:hAnsi="Arial" w:cs="Arial"/>
          <w:sz w:val="20"/>
          <w:szCs w:val="20"/>
        </w:rPr>
        <w:t xml:space="preserve"> precio</w:t>
      </w:r>
      <w:r>
        <w:rPr>
          <w:rFonts w:ascii="Arial" w:hAnsi="Arial" w:cs="Arial"/>
          <w:sz w:val="20"/>
          <w:szCs w:val="20"/>
        </w:rPr>
        <w:t xml:space="preserve"> o de cualquier otro tipo de pago, según lo</w:t>
      </w:r>
      <w:r w:rsidRPr="004C31D3">
        <w:rPr>
          <w:rFonts w:ascii="Arial" w:hAnsi="Arial" w:cs="Arial"/>
          <w:sz w:val="20"/>
          <w:szCs w:val="20"/>
        </w:rPr>
        <w:t xml:space="preserve"> estipulado en el respectivo contrato.</w:t>
      </w:r>
    </w:p>
    <w:p w14:paraId="3E8FD1AA" w14:textId="5408BBAC" w:rsidR="00FD1B3F" w:rsidRPr="00A47435" w:rsidRDefault="00FD1B3F" w:rsidP="00FD1B3F">
      <w:pPr>
        <w:spacing w:after="240" w:line="360" w:lineRule="auto"/>
        <w:jc w:val="both"/>
        <w:rPr>
          <w:rFonts w:ascii="Arial" w:hAnsi="Arial" w:cs="Arial"/>
          <w:sz w:val="20"/>
          <w:szCs w:val="20"/>
          <w:u w:val="single"/>
        </w:rPr>
      </w:pPr>
      <w:r w:rsidRPr="00A47435">
        <w:rPr>
          <w:rFonts w:ascii="Arial" w:hAnsi="Arial" w:cs="Arial"/>
          <w:sz w:val="20"/>
          <w:szCs w:val="20"/>
        </w:rPr>
        <w:t>VII-I</w:t>
      </w:r>
      <w:r>
        <w:rPr>
          <w:rFonts w:ascii="Arial" w:hAnsi="Arial" w:cs="Arial"/>
          <w:sz w:val="20"/>
          <w:szCs w:val="20"/>
        </w:rPr>
        <w:t>I</w:t>
      </w:r>
      <w:r w:rsidRPr="00A47435">
        <w:rPr>
          <w:rFonts w:ascii="Arial" w:hAnsi="Arial" w:cs="Arial"/>
          <w:sz w:val="20"/>
          <w:szCs w:val="20"/>
        </w:rPr>
        <w:t xml:space="preserve">- </w:t>
      </w:r>
      <w:r w:rsidR="00FE144F">
        <w:rPr>
          <w:rFonts w:ascii="Arial" w:hAnsi="Arial" w:cs="Arial"/>
          <w:sz w:val="20"/>
          <w:szCs w:val="20"/>
          <w:u w:val="single"/>
        </w:rPr>
        <w:t>Seguros y garantías</w:t>
      </w:r>
    </w:p>
    <w:p w14:paraId="09DE3F59" w14:textId="79FB81AD" w:rsidR="004E5242" w:rsidRPr="004C31D3" w:rsidRDefault="00371944" w:rsidP="00371944">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0A7538" w:rsidRPr="004C31D3">
        <w:rPr>
          <w:rFonts w:ascii="Arial" w:hAnsi="Arial" w:cs="Arial"/>
          <w:sz w:val="20"/>
          <w:szCs w:val="20"/>
        </w:rPr>
        <w:t>1</w:t>
      </w:r>
      <w:r w:rsidR="000A7538">
        <w:rPr>
          <w:rFonts w:ascii="Arial" w:hAnsi="Arial" w:cs="Arial"/>
          <w:sz w:val="20"/>
          <w:szCs w:val="20"/>
        </w:rPr>
        <w:t>22</w:t>
      </w:r>
      <w:r w:rsidRPr="004C31D3">
        <w:rPr>
          <w:rFonts w:ascii="Arial" w:hAnsi="Arial" w:cs="Arial"/>
          <w:sz w:val="20"/>
          <w:szCs w:val="20"/>
        </w:rPr>
        <w:t xml:space="preserve">.- </w:t>
      </w:r>
      <w:r w:rsidR="004E5242" w:rsidRPr="004C31D3">
        <w:rPr>
          <w:rFonts w:ascii="Arial" w:hAnsi="Arial" w:cs="Arial"/>
          <w:sz w:val="20"/>
          <w:szCs w:val="20"/>
        </w:rPr>
        <w:t xml:space="preserve">El cumplimiento de todas y cada una de las obligaciones emanadas de los contratos celebrados </w:t>
      </w:r>
      <w:r w:rsidR="009B0D42">
        <w:rPr>
          <w:rFonts w:ascii="Arial" w:hAnsi="Arial" w:cs="Arial"/>
          <w:sz w:val="20"/>
          <w:szCs w:val="20"/>
        </w:rPr>
        <w:t>entre SCNP y los Contratantes</w:t>
      </w:r>
      <w:r w:rsidR="004E5242" w:rsidRPr="004C31D3">
        <w:rPr>
          <w:rFonts w:ascii="Arial" w:hAnsi="Arial" w:cs="Arial"/>
          <w:sz w:val="20"/>
          <w:szCs w:val="20"/>
        </w:rPr>
        <w:t xml:space="preserve">, o </w:t>
      </w:r>
      <w:r w:rsidR="009B0D42">
        <w:rPr>
          <w:rFonts w:ascii="Arial" w:hAnsi="Arial" w:cs="Arial"/>
          <w:sz w:val="20"/>
          <w:szCs w:val="20"/>
        </w:rPr>
        <w:t xml:space="preserve">de </w:t>
      </w:r>
      <w:r w:rsidR="004E5242" w:rsidRPr="004C31D3">
        <w:rPr>
          <w:rFonts w:ascii="Arial" w:hAnsi="Arial" w:cs="Arial"/>
          <w:sz w:val="20"/>
          <w:szCs w:val="20"/>
        </w:rPr>
        <w:t>este Reglamento Interno Operacional</w:t>
      </w:r>
      <w:r w:rsidR="009B0D42" w:rsidRPr="009B0D42">
        <w:rPr>
          <w:rFonts w:ascii="Arial" w:hAnsi="Arial" w:cs="Arial"/>
          <w:sz w:val="20"/>
          <w:szCs w:val="20"/>
        </w:rPr>
        <w:t xml:space="preserve"> </w:t>
      </w:r>
      <w:r w:rsidR="009B0D42" w:rsidRPr="004C31D3">
        <w:rPr>
          <w:rFonts w:ascii="Arial" w:hAnsi="Arial" w:cs="Arial"/>
          <w:sz w:val="20"/>
          <w:szCs w:val="20"/>
        </w:rPr>
        <w:t xml:space="preserve">o </w:t>
      </w:r>
      <w:r w:rsidR="009B0D42">
        <w:rPr>
          <w:rFonts w:ascii="Arial" w:hAnsi="Arial" w:cs="Arial"/>
          <w:sz w:val="20"/>
          <w:szCs w:val="20"/>
        </w:rPr>
        <w:t>cualquiera de</w:t>
      </w:r>
      <w:r w:rsidR="009B0D42" w:rsidRPr="004C31D3">
        <w:rPr>
          <w:rFonts w:ascii="Arial" w:hAnsi="Arial" w:cs="Arial"/>
          <w:sz w:val="20"/>
          <w:szCs w:val="20"/>
        </w:rPr>
        <w:t xml:space="preserve"> </w:t>
      </w:r>
      <w:r w:rsidR="009B0D42">
        <w:rPr>
          <w:rFonts w:ascii="Arial" w:hAnsi="Arial" w:cs="Arial"/>
          <w:sz w:val="20"/>
          <w:szCs w:val="20"/>
        </w:rPr>
        <w:t>los otros</w:t>
      </w:r>
      <w:r w:rsidR="009B0D42" w:rsidRPr="004C31D3">
        <w:rPr>
          <w:rFonts w:ascii="Arial" w:hAnsi="Arial" w:cs="Arial"/>
          <w:sz w:val="20"/>
          <w:szCs w:val="20"/>
        </w:rPr>
        <w:t xml:space="preserve"> anexos</w:t>
      </w:r>
      <w:r w:rsidR="004E5242" w:rsidRPr="004C31D3">
        <w:rPr>
          <w:rFonts w:ascii="Arial" w:hAnsi="Arial" w:cs="Arial"/>
          <w:sz w:val="20"/>
          <w:szCs w:val="20"/>
        </w:rPr>
        <w:t>, será garantizado por el monto y en la forma que se especifique en dichos contratos y en este Reglamento</w:t>
      </w:r>
      <w:r w:rsidR="00105153">
        <w:rPr>
          <w:rFonts w:ascii="Arial" w:hAnsi="Arial" w:cs="Arial"/>
          <w:sz w:val="20"/>
          <w:szCs w:val="20"/>
        </w:rPr>
        <w:t>, en particular mediante la emisión de las garantías y la contratación de los seguros allí mencionados</w:t>
      </w:r>
      <w:r w:rsidR="004E5242" w:rsidRPr="004C31D3">
        <w:rPr>
          <w:rFonts w:ascii="Arial" w:hAnsi="Arial" w:cs="Arial"/>
          <w:sz w:val="20"/>
          <w:szCs w:val="20"/>
        </w:rPr>
        <w:t>.</w:t>
      </w:r>
    </w:p>
    <w:p w14:paraId="3966E86A" w14:textId="1D44CD35" w:rsidR="00105153" w:rsidRDefault="00105153" w:rsidP="00105153">
      <w:pPr>
        <w:spacing w:after="240" w:line="360" w:lineRule="auto"/>
        <w:jc w:val="both"/>
        <w:rPr>
          <w:rFonts w:ascii="Arial" w:hAnsi="Arial" w:cs="Arial"/>
          <w:sz w:val="20"/>
          <w:szCs w:val="20"/>
        </w:rPr>
      </w:pPr>
      <w:r w:rsidRPr="004C31D3">
        <w:rPr>
          <w:rFonts w:ascii="Arial" w:hAnsi="Arial" w:cs="Arial"/>
          <w:sz w:val="20"/>
          <w:szCs w:val="20"/>
        </w:rPr>
        <w:t>Artículo 1</w:t>
      </w:r>
      <w:r w:rsidR="000A7538">
        <w:rPr>
          <w:rFonts w:ascii="Arial" w:hAnsi="Arial" w:cs="Arial"/>
          <w:sz w:val="20"/>
          <w:szCs w:val="20"/>
        </w:rPr>
        <w:t>23</w:t>
      </w:r>
      <w:r w:rsidRPr="004C31D3">
        <w:rPr>
          <w:rFonts w:ascii="Arial" w:hAnsi="Arial" w:cs="Arial"/>
          <w:sz w:val="20"/>
          <w:szCs w:val="20"/>
        </w:rPr>
        <w:t xml:space="preserve">.- </w:t>
      </w:r>
      <w:r>
        <w:rPr>
          <w:rFonts w:ascii="Arial" w:hAnsi="Arial" w:cs="Arial"/>
          <w:sz w:val="20"/>
          <w:szCs w:val="20"/>
        </w:rPr>
        <w:t>Las pólizas de seguro que se indiquen en el contrato podrán ser contratadas directamente por el Contratante, o por l</w:t>
      </w:r>
      <w:r w:rsidR="00CA28E0">
        <w:rPr>
          <w:rFonts w:ascii="Arial" w:hAnsi="Arial" w:cs="Arial"/>
          <w:sz w:val="20"/>
          <w:szCs w:val="20"/>
        </w:rPr>
        <w:t>a Concesionaria</w:t>
      </w:r>
      <w:r>
        <w:rPr>
          <w:rFonts w:ascii="Arial" w:hAnsi="Arial" w:cs="Arial"/>
          <w:sz w:val="20"/>
          <w:szCs w:val="20"/>
        </w:rPr>
        <w:t xml:space="preserve"> a cargo del Contratante, según decida la Concesionaria, lo cual deberá ser aceptado por el Contratante. Respecto de las pólizas contratadas directamente por cada </w:t>
      </w:r>
      <w:r w:rsidRPr="004C31D3">
        <w:rPr>
          <w:rFonts w:ascii="Arial" w:hAnsi="Arial" w:cs="Arial"/>
          <w:sz w:val="20"/>
          <w:szCs w:val="20"/>
        </w:rPr>
        <w:t xml:space="preserve">Contratante, </w:t>
      </w:r>
      <w:r>
        <w:rPr>
          <w:rFonts w:ascii="Arial" w:hAnsi="Arial" w:cs="Arial"/>
          <w:sz w:val="20"/>
          <w:szCs w:val="20"/>
        </w:rPr>
        <w:t>Arrendatario</w:t>
      </w:r>
      <w:r w:rsidRPr="004C31D3">
        <w:rPr>
          <w:rFonts w:ascii="Arial" w:hAnsi="Arial" w:cs="Arial"/>
          <w:sz w:val="20"/>
          <w:szCs w:val="20"/>
        </w:rPr>
        <w:t>, Usuario</w:t>
      </w:r>
      <w:r>
        <w:rPr>
          <w:rFonts w:ascii="Arial" w:hAnsi="Arial" w:cs="Arial"/>
          <w:sz w:val="20"/>
          <w:szCs w:val="20"/>
        </w:rPr>
        <w:t>, Comodatario y/o Beneficiario, este se obliga</w:t>
      </w:r>
      <w:r w:rsidRPr="004C31D3">
        <w:rPr>
          <w:rFonts w:ascii="Arial" w:hAnsi="Arial" w:cs="Arial"/>
          <w:sz w:val="20"/>
          <w:szCs w:val="20"/>
        </w:rPr>
        <w:t xml:space="preserve"> a remitir </w:t>
      </w:r>
      <w:r>
        <w:rPr>
          <w:rFonts w:ascii="Arial" w:hAnsi="Arial" w:cs="Arial"/>
          <w:sz w:val="20"/>
          <w:szCs w:val="20"/>
        </w:rPr>
        <w:t xml:space="preserve">las </w:t>
      </w:r>
      <w:r w:rsidRPr="004C31D3">
        <w:rPr>
          <w:rFonts w:ascii="Arial" w:hAnsi="Arial" w:cs="Arial"/>
          <w:sz w:val="20"/>
          <w:szCs w:val="20"/>
        </w:rPr>
        <w:t xml:space="preserve">copias </w:t>
      </w:r>
      <w:r>
        <w:rPr>
          <w:rFonts w:ascii="Arial" w:hAnsi="Arial" w:cs="Arial"/>
          <w:sz w:val="20"/>
          <w:szCs w:val="20"/>
        </w:rPr>
        <w:t xml:space="preserve">o certificados </w:t>
      </w:r>
      <w:r w:rsidRPr="004C31D3">
        <w:rPr>
          <w:rFonts w:ascii="Arial" w:hAnsi="Arial" w:cs="Arial"/>
          <w:sz w:val="20"/>
          <w:szCs w:val="20"/>
        </w:rPr>
        <w:t>a SCNP,</w:t>
      </w:r>
      <w:r>
        <w:rPr>
          <w:rFonts w:ascii="Arial" w:hAnsi="Arial" w:cs="Arial"/>
          <w:sz w:val="20"/>
          <w:szCs w:val="20"/>
        </w:rPr>
        <w:t xml:space="preserve"> y a mantener dichos seguros vigentes hasta el término del contrato celebrado con SCNP, según las condiciones allí establecidas</w:t>
      </w:r>
      <w:r w:rsidRPr="004C31D3">
        <w:rPr>
          <w:rFonts w:ascii="Arial" w:hAnsi="Arial" w:cs="Arial"/>
          <w:sz w:val="20"/>
          <w:szCs w:val="20"/>
        </w:rPr>
        <w:t>.</w:t>
      </w:r>
    </w:p>
    <w:p w14:paraId="2E30E4F1" w14:textId="7CD80902" w:rsidR="004E5242" w:rsidRPr="004C31D3" w:rsidRDefault="00105153" w:rsidP="004E5242">
      <w:pPr>
        <w:spacing w:after="240" w:line="360" w:lineRule="auto"/>
        <w:jc w:val="both"/>
        <w:rPr>
          <w:rFonts w:ascii="Arial" w:hAnsi="Arial" w:cs="Arial"/>
          <w:sz w:val="20"/>
          <w:szCs w:val="20"/>
        </w:rPr>
      </w:pPr>
      <w:r>
        <w:rPr>
          <w:rFonts w:ascii="Arial" w:hAnsi="Arial" w:cs="Arial"/>
          <w:sz w:val="20"/>
          <w:szCs w:val="20"/>
        </w:rPr>
        <w:t xml:space="preserve">Artículo </w:t>
      </w:r>
      <w:r w:rsidR="000A7538">
        <w:rPr>
          <w:rFonts w:ascii="Arial" w:hAnsi="Arial" w:cs="Arial"/>
          <w:sz w:val="20"/>
          <w:szCs w:val="20"/>
        </w:rPr>
        <w:t>124</w:t>
      </w:r>
      <w:r>
        <w:rPr>
          <w:rFonts w:ascii="Arial" w:hAnsi="Arial" w:cs="Arial"/>
          <w:sz w:val="20"/>
          <w:szCs w:val="20"/>
        </w:rPr>
        <w:t xml:space="preserve">.- En el contrato podrá exigirse la emisión de una garantía, que podrá pagarse en </w:t>
      </w:r>
      <w:r w:rsidR="004E5242" w:rsidRPr="004C31D3">
        <w:rPr>
          <w:rFonts w:ascii="Arial" w:hAnsi="Arial" w:cs="Arial"/>
          <w:sz w:val="20"/>
          <w:szCs w:val="20"/>
        </w:rPr>
        <w:t xml:space="preserve"> dinero efectivo</w:t>
      </w:r>
      <w:r w:rsidR="00406A9C">
        <w:rPr>
          <w:rFonts w:ascii="Arial" w:hAnsi="Arial" w:cs="Arial"/>
          <w:sz w:val="20"/>
          <w:szCs w:val="20"/>
        </w:rPr>
        <w:t>,</w:t>
      </w:r>
      <w:r w:rsidR="004E5242" w:rsidRPr="004C31D3">
        <w:rPr>
          <w:rFonts w:ascii="Arial" w:hAnsi="Arial" w:cs="Arial"/>
          <w:sz w:val="20"/>
          <w:szCs w:val="20"/>
        </w:rPr>
        <w:t xml:space="preserve"> mediante boleta de garantía bancaria pagadera a la vista a favor de SCNP</w:t>
      </w:r>
      <w:r w:rsidR="00064771" w:rsidRPr="00064771">
        <w:rPr>
          <w:rFonts w:ascii="Arial" w:hAnsi="Arial" w:cs="Arial"/>
          <w:sz w:val="20"/>
          <w:szCs w:val="20"/>
        </w:rPr>
        <w:t xml:space="preserve"> </w:t>
      </w:r>
      <w:r w:rsidR="00064771">
        <w:rPr>
          <w:rFonts w:ascii="Arial" w:hAnsi="Arial" w:cs="Arial"/>
          <w:sz w:val="20"/>
          <w:szCs w:val="20"/>
        </w:rPr>
        <w:t xml:space="preserve">o </w:t>
      </w:r>
      <w:r w:rsidR="00064771" w:rsidRPr="00406A9C">
        <w:rPr>
          <w:rFonts w:ascii="Arial" w:hAnsi="Arial" w:cs="Arial"/>
          <w:sz w:val="20"/>
          <w:szCs w:val="20"/>
        </w:rPr>
        <w:t>mediante un seguro de caución a primer requerimiento</w:t>
      </w:r>
      <w:r w:rsidR="004E5242" w:rsidRPr="004C31D3">
        <w:rPr>
          <w:rFonts w:ascii="Arial" w:hAnsi="Arial" w:cs="Arial"/>
          <w:sz w:val="20"/>
          <w:szCs w:val="20"/>
        </w:rPr>
        <w:t xml:space="preserve">, irrevocable, no endosable y con una vigencia </w:t>
      </w:r>
      <w:r w:rsidR="00064771">
        <w:rPr>
          <w:rFonts w:ascii="Arial" w:hAnsi="Arial" w:cs="Arial"/>
          <w:sz w:val="20"/>
          <w:szCs w:val="20"/>
        </w:rPr>
        <w:t>al menos equivalente a</w:t>
      </w:r>
      <w:r w:rsidR="004E5242" w:rsidRPr="004C31D3">
        <w:rPr>
          <w:rFonts w:ascii="Arial" w:hAnsi="Arial" w:cs="Arial"/>
          <w:sz w:val="20"/>
          <w:szCs w:val="20"/>
        </w:rPr>
        <w:t xml:space="preserve"> la duración del contrato más tres meses, contados a partir de la fecha</w:t>
      </w:r>
      <w:r w:rsidR="005F45ED" w:rsidRPr="004C31D3">
        <w:rPr>
          <w:rFonts w:ascii="Arial" w:hAnsi="Arial" w:cs="Arial"/>
          <w:sz w:val="20"/>
          <w:szCs w:val="20"/>
        </w:rPr>
        <w:t xml:space="preserve"> de celebración del contrato</w:t>
      </w:r>
      <w:r w:rsidR="004E5242" w:rsidRPr="004C31D3">
        <w:rPr>
          <w:rFonts w:ascii="Arial" w:hAnsi="Arial" w:cs="Arial"/>
          <w:sz w:val="20"/>
          <w:szCs w:val="20"/>
        </w:rPr>
        <w:t xml:space="preserve"> y, en caso de renovación del mismo, a contar del día de la respectiva renovación</w:t>
      </w:r>
      <w:r w:rsidR="00406A9C">
        <w:rPr>
          <w:rFonts w:ascii="Arial" w:hAnsi="Arial" w:cs="Arial"/>
          <w:sz w:val="20"/>
          <w:szCs w:val="20"/>
        </w:rPr>
        <w:t>, salvo especificación contraria en el contrato celebrado</w:t>
      </w:r>
      <w:r w:rsidR="004E5242" w:rsidRPr="004C31D3">
        <w:rPr>
          <w:rFonts w:ascii="Arial" w:hAnsi="Arial" w:cs="Arial"/>
          <w:sz w:val="20"/>
          <w:szCs w:val="20"/>
        </w:rPr>
        <w:t>.</w:t>
      </w:r>
    </w:p>
    <w:p w14:paraId="24CBC074" w14:textId="3823A7CE" w:rsidR="005F45ED" w:rsidRPr="004C31D3" w:rsidRDefault="00B67398" w:rsidP="00371944">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0A7538" w:rsidRPr="004C31D3">
        <w:rPr>
          <w:rFonts w:ascii="Arial" w:hAnsi="Arial" w:cs="Arial"/>
          <w:sz w:val="20"/>
          <w:szCs w:val="20"/>
        </w:rPr>
        <w:t>1</w:t>
      </w:r>
      <w:r w:rsidR="000A7538">
        <w:rPr>
          <w:rFonts w:ascii="Arial" w:hAnsi="Arial" w:cs="Arial"/>
          <w:sz w:val="20"/>
          <w:szCs w:val="20"/>
        </w:rPr>
        <w:t>25</w:t>
      </w:r>
      <w:r w:rsidR="004E5242" w:rsidRPr="004C31D3">
        <w:rPr>
          <w:rFonts w:ascii="Arial" w:hAnsi="Arial" w:cs="Arial"/>
          <w:sz w:val="20"/>
          <w:szCs w:val="20"/>
        </w:rPr>
        <w:t xml:space="preserve">.- Ante cualquier incumplimiento por parte del Contratante, </w:t>
      </w:r>
      <w:r w:rsidR="002A1905">
        <w:rPr>
          <w:rFonts w:ascii="Arial" w:hAnsi="Arial" w:cs="Arial"/>
          <w:sz w:val="20"/>
          <w:szCs w:val="20"/>
        </w:rPr>
        <w:t>Arrendatario</w:t>
      </w:r>
      <w:r w:rsidR="004E5242" w:rsidRPr="004C31D3">
        <w:rPr>
          <w:rFonts w:ascii="Arial" w:hAnsi="Arial" w:cs="Arial"/>
          <w:sz w:val="20"/>
          <w:szCs w:val="20"/>
        </w:rPr>
        <w:t xml:space="preserve">, Usuario y/o Beneficiario, SCNP podrá utilizar o conservar en dominio todo o parte del depósito a que se refiere el </w:t>
      </w:r>
      <w:r w:rsidR="005F45ED" w:rsidRPr="004C31D3">
        <w:rPr>
          <w:rFonts w:ascii="Arial" w:hAnsi="Arial" w:cs="Arial"/>
          <w:sz w:val="20"/>
          <w:szCs w:val="20"/>
        </w:rPr>
        <w:t>artículo</w:t>
      </w:r>
      <w:r w:rsidR="004E5242" w:rsidRPr="004C31D3">
        <w:rPr>
          <w:rFonts w:ascii="Arial" w:hAnsi="Arial" w:cs="Arial"/>
          <w:sz w:val="20"/>
          <w:szCs w:val="20"/>
        </w:rPr>
        <w:t xml:space="preserve"> anterior, para pagar o hacerse pago de cualquier suma que  adeude el Contratante, por cualquier concepto, o para reembolsarse de las sumas que ella hubiese gastado o pagado en razón de este incumplimiento y/o para caucionar el pago de cualquier suma adeudada a SCNP o que el Árbitro pueda ordenar pagar a favor de ésta, a cualquier título, motivado por tal incumplimiento. </w:t>
      </w:r>
    </w:p>
    <w:p w14:paraId="37A2DFE2" w14:textId="737A0552" w:rsidR="005F45ED" w:rsidRPr="004C31D3" w:rsidRDefault="004E5242" w:rsidP="00371944">
      <w:pPr>
        <w:spacing w:after="240" w:line="360" w:lineRule="auto"/>
        <w:jc w:val="both"/>
        <w:rPr>
          <w:rFonts w:ascii="Arial" w:hAnsi="Arial" w:cs="Arial"/>
          <w:sz w:val="20"/>
          <w:szCs w:val="20"/>
        </w:rPr>
      </w:pPr>
      <w:r w:rsidRPr="004C31D3">
        <w:rPr>
          <w:rFonts w:ascii="Arial" w:hAnsi="Arial" w:cs="Arial"/>
          <w:sz w:val="20"/>
          <w:szCs w:val="20"/>
        </w:rPr>
        <w:t xml:space="preserve">En el caso que la </w:t>
      </w:r>
      <w:r w:rsidR="005F45ED" w:rsidRPr="004C31D3">
        <w:rPr>
          <w:rFonts w:ascii="Arial" w:hAnsi="Arial" w:cs="Arial"/>
          <w:sz w:val="20"/>
          <w:szCs w:val="20"/>
        </w:rPr>
        <w:t xml:space="preserve">Concesionaria </w:t>
      </w:r>
      <w:r w:rsidRPr="004C31D3">
        <w:rPr>
          <w:rFonts w:ascii="Arial" w:hAnsi="Arial" w:cs="Arial"/>
          <w:sz w:val="20"/>
          <w:szCs w:val="20"/>
        </w:rPr>
        <w:t>haga uso del derecho de utilizar o conservar en dominio todo o parte de la referida garantía,</w:t>
      </w:r>
      <w:r w:rsidR="00620303" w:rsidRPr="00620303">
        <w:t xml:space="preserve"> </w:t>
      </w:r>
      <w:r w:rsidR="00620303" w:rsidRPr="00620303">
        <w:rPr>
          <w:rFonts w:ascii="Arial" w:hAnsi="Arial" w:cs="Arial"/>
          <w:sz w:val="20"/>
          <w:szCs w:val="20"/>
        </w:rPr>
        <w:t>o que el Contrato se renueve o se prorrogue,</w:t>
      </w:r>
      <w:r w:rsidRPr="004C31D3">
        <w:rPr>
          <w:rFonts w:ascii="Arial" w:hAnsi="Arial" w:cs="Arial"/>
          <w:sz w:val="20"/>
          <w:szCs w:val="20"/>
        </w:rPr>
        <w:t xml:space="preserve"> el Contratante deberá hacerle entrega a </w:t>
      </w:r>
      <w:r w:rsidR="00620303">
        <w:rPr>
          <w:rFonts w:ascii="Arial" w:hAnsi="Arial" w:cs="Arial"/>
          <w:sz w:val="20"/>
          <w:szCs w:val="20"/>
        </w:rPr>
        <w:t>SCNP</w:t>
      </w:r>
      <w:r w:rsidRPr="004C31D3">
        <w:rPr>
          <w:rFonts w:ascii="Arial" w:hAnsi="Arial" w:cs="Arial"/>
          <w:sz w:val="20"/>
          <w:szCs w:val="20"/>
        </w:rPr>
        <w:t>, dentro del plazo que estipule el respectivo contrato, de una cantidad igual a la suma utilizada o conservada para sí por SCNP, suma que será agregada al saldo de la garantía, de manera que la garantía vuelva a su monto original. En todo caso, la procedencia en cuanto al uso de la garantía, quedará a juic</w:t>
      </w:r>
      <w:r w:rsidR="005F45ED" w:rsidRPr="004C31D3">
        <w:rPr>
          <w:rFonts w:ascii="Arial" w:hAnsi="Arial" w:cs="Arial"/>
          <w:sz w:val="20"/>
          <w:szCs w:val="20"/>
        </w:rPr>
        <w:t xml:space="preserve">io exclusivo de la Concesionaria. </w:t>
      </w:r>
    </w:p>
    <w:p w14:paraId="7E73AE59" w14:textId="2F839659" w:rsidR="00371944" w:rsidRPr="004C31D3" w:rsidRDefault="00B67398" w:rsidP="00371944">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0A7538" w:rsidRPr="004C31D3">
        <w:rPr>
          <w:rFonts w:ascii="Arial" w:hAnsi="Arial" w:cs="Arial"/>
          <w:sz w:val="20"/>
          <w:szCs w:val="20"/>
        </w:rPr>
        <w:t>1</w:t>
      </w:r>
      <w:r w:rsidR="000A7538">
        <w:rPr>
          <w:rFonts w:ascii="Arial" w:hAnsi="Arial" w:cs="Arial"/>
          <w:sz w:val="20"/>
          <w:szCs w:val="20"/>
        </w:rPr>
        <w:t>26</w:t>
      </w:r>
      <w:r w:rsidR="005F45ED" w:rsidRPr="004C31D3">
        <w:rPr>
          <w:rFonts w:ascii="Arial" w:hAnsi="Arial" w:cs="Arial"/>
          <w:sz w:val="20"/>
          <w:szCs w:val="20"/>
        </w:rPr>
        <w:t xml:space="preserve">.- </w:t>
      </w:r>
      <w:r w:rsidR="004E5242" w:rsidRPr="004C31D3">
        <w:rPr>
          <w:rFonts w:ascii="Arial" w:hAnsi="Arial" w:cs="Arial"/>
          <w:sz w:val="20"/>
          <w:szCs w:val="20"/>
        </w:rPr>
        <w:t xml:space="preserve">El depósito en garantía del Contratante, </w:t>
      </w:r>
      <w:r w:rsidR="002A1905">
        <w:rPr>
          <w:rFonts w:ascii="Arial" w:hAnsi="Arial" w:cs="Arial"/>
          <w:sz w:val="20"/>
          <w:szCs w:val="20"/>
        </w:rPr>
        <w:t>Arrendatario</w:t>
      </w:r>
      <w:r w:rsidR="004E5242" w:rsidRPr="004C31D3">
        <w:rPr>
          <w:rFonts w:ascii="Arial" w:hAnsi="Arial" w:cs="Arial"/>
          <w:sz w:val="20"/>
          <w:szCs w:val="20"/>
        </w:rPr>
        <w:t>, Usuario</w:t>
      </w:r>
      <w:r w:rsidR="00620303">
        <w:rPr>
          <w:rFonts w:ascii="Arial" w:hAnsi="Arial" w:cs="Arial"/>
          <w:sz w:val="20"/>
          <w:szCs w:val="20"/>
        </w:rPr>
        <w:t>, Comodatario</w:t>
      </w:r>
      <w:r w:rsidR="004E5242" w:rsidRPr="004C31D3">
        <w:rPr>
          <w:rFonts w:ascii="Arial" w:hAnsi="Arial" w:cs="Arial"/>
          <w:sz w:val="20"/>
          <w:szCs w:val="20"/>
        </w:rPr>
        <w:t xml:space="preserve"> y/o Beneficiario, será devuelto a quien lo haya hecho o a sus sucesores legítimos después del vencimiento del plazo original o prorrogado del contrato, siempre que no exista obligación alguna pendiente de cumplimiento</w:t>
      </w:r>
      <w:r w:rsidR="00BF29D2" w:rsidRPr="004C31D3">
        <w:rPr>
          <w:rFonts w:ascii="Arial" w:hAnsi="Arial" w:cs="Arial"/>
          <w:sz w:val="20"/>
          <w:szCs w:val="20"/>
        </w:rPr>
        <w:t xml:space="preserve">. </w:t>
      </w:r>
    </w:p>
    <w:p w14:paraId="36F496F3" w14:textId="422A9D35" w:rsidR="00BF29D2" w:rsidRPr="004C31D3" w:rsidRDefault="00BF29D2" w:rsidP="00371944">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0A7538" w:rsidRPr="004C31D3">
        <w:rPr>
          <w:rFonts w:ascii="Arial" w:hAnsi="Arial" w:cs="Arial"/>
          <w:sz w:val="20"/>
          <w:szCs w:val="20"/>
        </w:rPr>
        <w:t>1</w:t>
      </w:r>
      <w:r w:rsidR="000A7538">
        <w:rPr>
          <w:rFonts w:ascii="Arial" w:hAnsi="Arial" w:cs="Arial"/>
          <w:sz w:val="20"/>
          <w:szCs w:val="20"/>
        </w:rPr>
        <w:t>27</w:t>
      </w:r>
      <w:r w:rsidRPr="004C31D3">
        <w:rPr>
          <w:rFonts w:ascii="Arial" w:hAnsi="Arial" w:cs="Arial"/>
          <w:sz w:val="20"/>
          <w:szCs w:val="20"/>
        </w:rPr>
        <w:t xml:space="preserve">.- El ejercicio por la Concesionaria de los derechos que aquí se le confiere, en relación a depósito o garantía entregada, será siempre sin perjuicio del derecho de </w:t>
      </w:r>
      <w:r w:rsidR="0076107D">
        <w:rPr>
          <w:rFonts w:ascii="Arial" w:hAnsi="Arial" w:cs="Arial"/>
          <w:sz w:val="20"/>
          <w:szCs w:val="20"/>
        </w:rPr>
        <w:t>e</w:t>
      </w:r>
      <w:r w:rsidRPr="004C31D3">
        <w:rPr>
          <w:rFonts w:ascii="Arial" w:hAnsi="Arial" w:cs="Arial"/>
          <w:sz w:val="20"/>
          <w:szCs w:val="20"/>
        </w:rPr>
        <w:t xml:space="preserve">sta de perseguir directamente al Contratante el cumplimiento de la o de las obligaciones infringidas y el pago de las sumas adeudadas por </w:t>
      </w:r>
      <w:r w:rsidR="00620303">
        <w:rPr>
          <w:rFonts w:ascii="Arial" w:hAnsi="Arial" w:cs="Arial"/>
          <w:sz w:val="20"/>
          <w:szCs w:val="20"/>
        </w:rPr>
        <w:t>e</w:t>
      </w:r>
      <w:r w:rsidRPr="004C31D3">
        <w:rPr>
          <w:rFonts w:ascii="Arial" w:hAnsi="Arial" w:cs="Arial"/>
          <w:sz w:val="20"/>
          <w:szCs w:val="20"/>
        </w:rPr>
        <w:t xml:space="preserve">ste que no alcancen a ser cubiertas con el monto de la garantía a que se refiere este </w:t>
      </w:r>
      <w:r w:rsidR="008470A2" w:rsidRPr="004C31D3">
        <w:rPr>
          <w:rFonts w:ascii="Arial" w:hAnsi="Arial" w:cs="Arial"/>
          <w:sz w:val="20"/>
          <w:szCs w:val="20"/>
        </w:rPr>
        <w:t>Título</w:t>
      </w:r>
      <w:r w:rsidRPr="004C31D3">
        <w:rPr>
          <w:rFonts w:ascii="Arial" w:hAnsi="Arial" w:cs="Arial"/>
          <w:sz w:val="20"/>
          <w:szCs w:val="20"/>
        </w:rPr>
        <w:t xml:space="preserve"> o con cualquier otra garantía adicional que puede haberse pactado.</w:t>
      </w:r>
    </w:p>
    <w:p w14:paraId="7A0DFF62" w14:textId="11115C99" w:rsidR="00841297" w:rsidRPr="0067339F" w:rsidRDefault="00841297" w:rsidP="0067339F">
      <w:pPr>
        <w:pStyle w:val="Textoindependiente"/>
        <w:spacing w:after="0" w:line="360" w:lineRule="auto"/>
        <w:jc w:val="both"/>
        <w:rPr>
          <w:rFonts w:ascii="Arial" w:hAnsi="Arial" w:cs="Arial"/>
          <w:sz w:val="20"/>
          <w:szCs w:val="20"/>
        </w:rPr>
      </w:pPr>
      <w:r>
        <w:rPr>
          <w:rFonts w:ascii="Arial" w:hAnsi="Arial" w:cs="Arial"/>
          <w:sz w:val="20"/>
          <w:szCs w:val="20"/>
        </w:rPr>
        <w:t xml:space="preserve">Artículo </w:t>
      </w:r>
      <w:r w:rsidR="000A7538">
        <w:rPr>
          <w:rFonts w:ascii="Arial" w:hAnsi="Arial" w:cs="Arial"/>
          <w:sz w:val="20"/>
          <w:szCs w:val="20"/>
        </w:rPr>
        <w:t>128</w:t>
      </w:r>
      <w:r>
        <w:rPr>
          <w:rFonts w:ascii="Arial" w:hAnsi="Arial" w:cs="Arial"/>
          <w:sz w:val="20"/>
          <w:szCs w:val="20"/>
        </w:rPr>
        <w:t>.-</w:t>
      </w:r>
      <w:r w:rsidRPr="0067339F">
        <w:rPr>
          <w:rFonts w:ascii="Arial" w:hAnsi="Arial" w:cs="Arial"/>
          <w:sz w:val="20"/>
          <w:szCs w:val="20"/>
        </w:rPr>
        <w:t xml:space="preserve"> Cualquier garantía otorgada por bajo </w:t>
      </w:r>
      <w:r>
        <w:rPr>
          <w:rFonts w:ascii="Arial" w:hAnsi="Arial" w:cs="Arial"/>
          <w:sz w:val="20"/>
          <w:szCs w:val="20"/>
        </w:rPr>
        <w:t>los</w:t>
      </w:r>
      <w:r w:rsidRPr="0067339F">
        <w:rPr>
          <w:rFonts w:ascii="Arial" w:hAnsi="Arial" w:cs="Arial"/>
          <w:sz w:val="20"/>
          <w:szCs w:val="20"/>
        </w:rPr>
        <w:t xml:space="preserve"> </w:t>
      </w:r>
      <w:r w:rsidR="00C14BEB">
        <w:rPr>
          <w:rFonts w:ascii="Arial" w:hAnsi="Arial" w:cs="Arial"/>
          <w:sz w:val="20"/>
          <w:szCs w:val="20"/>
        </w:rPr>
        <w:t>c</w:t>
      </w:r>
      <w:r w:rsidRPr="0067339F">
        <w:rPr>
          <w:rFonts w:ascii="Arial" w:hAnsi="Arial" w:cs="Arial"/>
          <w:sz w:val="20"/>
          <w:szCs w:val="20"/>
        </w:rPr>
        <w:t>ontrato</w:t>
      </w:r>
      <w:r>
        <w:rPr>
          <w:rFonts w:ascii="Arial" w:hAnsi="Arial" w:cs="Arial"/>
          <w:sz w:val="20"/>
          <w:szCs w:val="20"/>
        </w:rPr>
        <w:t>s</w:t>
      </w:r>
      <w:r w:rsidRPr="0067339F">
        <w:rPr>
          <w:rFonts w:ascii="Arial" w:hAnsi="Arial" w:cs="Arial"/>
          <w:sz w:val="20"/>
          <w:szCs w:val="20"/>
        </w:rPr>
        <w:t xml:space="preserve">, es adicional a, y no implica en manera alguna una modificación o limitación a, las otras garantías previstas por la Ley (incluyendo el </w:t>
      </w:r>
      <w:r w:rsidR="00CA28E0">
        <w:rPr>
          <w:rFonts w:ascii="Arial" w:hAnsi="Arial" w:cs="Arial"/>
          <w:sz w:val="20"/>
          <w:szCs w:val="20"/>
        </w:rPr>
        <w:t>a</w:t>
      </w:r>
      <w:r w:rsidRPr="0067339F">
        <w:rPr>
          <w:rFonts w:ascii="Arial" w:hAnsi="Arial" w:cs="Arial"/>
          <w:sz w:val="20"/>
          <w:szCs w:val="20"/>
        </w:rPr>
        <w:t xml:space="preserve">rtículo 2003 del Código Civil chileno y el </w:t>
      </w:r>
      <w:r w:rsidR="00CA28E0">
        <w:rPr>
          <w:rFonts w:ascii="Arial" w:hAnsi="Arial" w:cs="Arial"/>
          <w:sz w:val="20"/>
          <w:szCs w:val="20"/>
        </w:rPr>
        <w:t>a</w:t>
      </w:r>
      <w:r w:rsidRPr="0067339F">
        <w:rPr>
          <w:rFonts w:ascii="Arial" w:hAnsi="Arial" w:cs="Arial"/>
          <w:sz w:val="20"/>
          <w:szCs w:val="20"/>
        </w:rPr>
        <w:t>rtículo 18 de la Ley General de Urbanismo y Construcción).</w:t>
      </w:r>
    </w:p>
    <w:p w14:paraId="1D26FCBD" w14:textId="77777777" w:rsidR="00664C59" w:rsidRPr="004C31D3" w:rsidRDefault="00664C59" w:rsidP="00664C59">
      <w:pPr>
        <w:spacing w:after="240" w:line="240" w:lineRule="auto"/>
        <w:jc w:val="both"/>
        <w:rPr>
          <w:rFonts w:ascii="Arial" w:hAnsi="Arial" w:cs="Arial"/>
          <w:b/>
          <w:sz w:val="20"/>
          <w:szCs w:val="20"/>
        </w:rPr>
      </w:pPr>
    </w:p>
    <w:p w14:paraId="6A36104D" w14:textId="48BC2E8C" w:rsidR="00F75CE9" w:rsidRPr="004C31D3" w:rsidRDefault="00F75CE9" w:rsidP="00F75CE9">
      <w:pPr>
        <w:spacing w:after="240" w:line="360" w:lineRule="auto"/>
        <w:jc w:val="both"/>
        <w:rPr>
          <w:rFonts w:ascii="Arial" w:hAnsi="Arial" w:cs="Arial"/>
          <w:b/>
          <w:sz w:val="20"/>
          <w:szCs w:val="20"/>
        </w:rPr>
      </w:pPr>
      <w:r w:rsidRPr="004C31D3">
        <w:rPr>
          <w:rFonts w:ascii="Arial" w:hAnsi="Arial" w:cs="Arial"/>
          <w:b/>
          <w:sz w:val="20"/>
          <w:szCs w:val="20"/>
        </w:rPr>
        <w:t xml:space="preserve">TÍTULO </w:t>
      </w:r>
      <w:r w:rsidR="00CA28E0">
        <w:rPr>
          <w:rFonts w:ascii="Arial" w:hAnsi="Arial" w:cs="Arial"/>
          <w:b/>
          <w:sz w:val="20"/>
          <w:szCs w:val="20"/>
        </w:rPr>
        <w:t>V</w:t>
      </w:r>
      <w:r w:rsidR="00CA28E0" w:rsidRPr="004C31D3">
        <w:rPr>
          <w:rFonts w:ascii="Arial" w:hAnsi="Arial" w:cs="Arial"/>
          <w:b/>
          <w:sz w:val="20"/>
          <w:szCs w:val="20"/>
        </w:rPr>
        <w:t>III</w:t>
      </w:r>
    </w:p>
    <w:p w14:paraId="371C46B2" w14:textId="76528719" w:rsidR="00664C59" w:rsidRPr="004C31D3" w:rsidRDefault="00F75CE9" w:rsidP="00BF29D2">
      <w:pPr>
        <w:spacing w:after="240" w:line="360" w:lineRule="auto"/>
        <w:jc w:val="both"/>
        <w:rPr>
          <w:rFonts w:ascii="Arial" w:hAnsi="Arial" w:cs="Arial"/>
          <w:b/>
          <w:sz w:val="20"/>
          <w:szCs w:val="20"/>
        </w:rPr>
      </w:pPr>
      <w:r w:rsidRPr="004C31D3">
        <w:rPr>
          <w:rFonts w:ascii="Arial" w:hAnsi="Arial" w:cs="Arial"/>
          <w:b/>
          <w:sz w:val="20"/>
          <w:szCs w:val="20"/>
        </w:rPr>
        <w:t xml:space="preserve">INCUMPLIMIENTO DEL CONTRATANTE, </w:t>
      </w:r>
      <w:r w:rsidR="002A1905">
        <w:rPr>
          <w:rFonts w:ascii="Arial" w:hAnsi="Arial" w:cs="Arial"/>
          <w:b/>
          <w:sz w:val="20"/>
          <w:szCs w:val="20"/>
        </w:rPr>
        <w:t>ARRENDATARIO</w:t>
      </w:r>
      <w:r w:rsidRPr="004C31D3">
        <w:rPr>
          <w:rFonts w:ascii="Arial" w:hAnsi="Arial" w:cs="Arial"/>
          <w:b/>
          <w:sz w:val="20"/>
          <w:szCs w:val="20"/>
        </w:rPr>
        <w:t>, USUARIO</w:t>
      </w:r>
      <w:r w:rsidR="0023091D">
        <w:rPr>
          <w:rFonts w:ascii="Arial" w:hAnsi="Arial" w:cs="Arial"/>
          <w:b/>
          <w:sz w:val="20"/>
          <w:szCs w:val="20"/>
        </w:rPr>
        <w:t>, COMODATARIO</w:t>
      </w:r>
      <w:r w:rsidRPr="004C31D3">
        <w:rPr>
          <w:rFonts w:ascii="Arial" w:hAnsi="Arial" w:cs="Arial"/>
          <w:b/>
          <w:sz w:val="20"/>
          <w:szCs w:val="20"/>
        </w:rPr>
        <w:t xml:space="preserve"> Y/O BENEFICIARIO</w:t>
      </w:r>
    </w:p>
    <w:p w14:paraId="32BA07A2" w14:textId="54361FC0" w:rsidR="003E7A67" w:rsidRPr="004C31D3" w:rsidRDefault="00B67398"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12</w:t>
      </w:r>
      <w:r w:rsidR="00CA28E0">
        <w:rPr>
          <w:rFonts w:ascii="Arial" w:hAnsi="Arial" w:cs="Arial"/>
          <w:sz w:val="20"/>
          <w:szCs w:val="20"/>
        </w:rPr>
        <w:t>9</w:t>
      </w:r>
      <w:r w:rsidR="003E7A67" w:rsidRPr="004C31D3">
        <w:rPr>
          <w:rFonts w:ascii="Arial" w:hAnsi="Arial" w:cs="Arial"/>
          <w:sz w:val="20"/>
          <w:szCs w:val="20"/>
        </w:rPr>
        <w:t xml:space="preserve">.- En el caso que un </w:t>
      </w:r>
      <w:bookmarkStart w:id="24" w:name="_Hlk486769206"/>
      <w:r w:rsidR="003E7A67" w:rsidRPr="004C31D3">
        <w:rPr>
          <w:rFonts w:ascii="Arial" w:hAnsi="Arial" w:cs="Arial"/>
          <w:sz w:val="20"/>
          <w:szCs w:val="20"/>
        </w:rPr>
        <w:t xml:space="preserve">Contratante, </w:t>
      </w:r>
      <w:r w:rsidR="002A1905">
        <w:rPr>
          <w:rFonts w:ascii="Arial" w:hAnsi="Arial" w:cs="Arial"/>
          <w:sz w:val="20"/>
          <w:szCs w:val="20"/>
        </w:rPr>
        <w:t>Arrendatario</w:t>
      </w:r>
      <w:r w:rsidR="003E7A67" w:rsidRPr="004C31D3">
        <w:rPr>
          <w:rFonts w:ascii="Arial" w:hAnsi="Arial" w:cs="Arial"/>
          <w:sz w:val="20"/>
          <w:szCs w:val="20"/>
        </w:rPr>
        <w:t>, Usuario</w:t>
      </w:r>
      <w:r w:rsidR="0023091D">
        <w:rPr>
          <w:rFonts w:ascii="Arial" w:hAnsi="Arial" w:cs="Arial"/>
          <w:sz w:val="20"/>
          <w:szCs w:val="20"/>
        </w:rPr>
        <w:t>, Comodatario</w:t>
      </w:r>
      <w:r w:rsidR="003E7A67" w:rsidRPr="004C31D3">
        <w:rPr>
          <w:rFonts w:ascii="Arial" w:hAnsi="Arial" w:cs="Arial"/>
          <w:sz w:val="20"/>
          <w:szCs w:val="20"/>
        </w:rPr>
        <w:t xml:space="preserve"> y/o Beneficiario </w:t>
      </w:r>
      <w:bookmarkEnd w:id="24"/>
      <w:r w:rsidR="003E7A67" w:rsidRPr="004C31D3">
        <w:rPr>
          <w:rFonts w:ascii="Arial" w:hAnsi="Arial" w:cs="Arial"/>
          <w:sz w:val="20"/>
          <w:szCs w:val="20"/>
        </w:rPr>
        <w:t xml:space="preserve">incumpla una o más de sus obligaciones establecidas en la ley, en el contrato celebrado entre las </w:t>
      </w:r>
      <w:r w:rsidR="00CA28E0">
        <w:rPr>
          <w:rFonts w:ascii="Arial" w:hAnsi="Arial" w:cs="Arial"/>
          <w:sz w:val="20"/>
          <w:szCs w:val="20"/>
        </w:rPr>
        <w:t>p</w:t>
      </w:r>
      <w:r w:rsidR="00CA28E0" w:rsidRPr="004C31D3">
        <w:rPr>
          <w:rFonts w:ascii="Arial" w:hAnsi="Arial" w:cs="Arial"/>
          <w:sz w:val="20"/>
          <w:szCs w:val="20"/>
        </w:rPr>
        <w:t>artes</w:t>
      </w:r>
      <w:r w:rsidR="003E7A67" w:rsidRPr="004C31D3">
        <w:rPr>
          <w:rFonts w:ascii="Arial" w:hAnsi="Arial" w:cs="Arial"/>
          <w:sz w:val="20"/>
          <w:szCs w:val="20"/>
        </w:rPr>
        <w:t>, en el presente Reglamento o en cualquiera de los documentos que constituyen los anexos</w:t>
      </w:r>
      <w:r w:rsidR="0023091D">
        <w:rPr>
          <w:rFonts w:ascii="Arial" w:hAnsi="Arial" w:cs="Arial"/>
          <w:sz w:val="20"/>
          <w:szCs w:val="20"/>
        </w:rPr>
        <w:t xml:space="preserve"> del contrato celebrado</w:t>
      </w:r>
      <w:r w:rsidR="003E7A67" w:rsidRPr="004C31D3">
        <w:rPr>
          <w:rFonts w:ascii="Arial" w:hAnsi="Arial" w:cs="Arial"/>
          <w:sz w:val="20"/>
          <w:szCs w:val="20"/>
        </w:rPr>
        <w:t xml:space="preserve">, SCNP podrá indistinta, separadamente, </w:t>
      </w:r>
      <w:r w:rsidR="0023091D">
        <w:rPr>
          <w:rFonts w:ascii="Arial" w:hAnsi="Arial" w:cs="Arial"/>
          <w:sz w:val="20"/>
          <w:szCs w:val="20"/>
        </w:rPr>
        <w:t xml:space="preserve">o </w:t>
      </w:r>
      <w:r w:rsidR="003E7A67" w:rsidRPr="004C31D3">
        <w:rPr>
          <w:rFonts w:ascii="Arial" w:hAnsi="Arial" w:cs="Arial"/>
          <w:sz w:val="20"/>
          <w:szCs w:val="20"/>
        </w:rPr>
        <w:t xml:space="preserve">conjuntamente, ejercer, a su elección una o más de las siguientes facultades: a) </w:t>
      </w:r>
      <w:r w:rsidR="00CA28E0">
        <w:rPr>
          <w:rFonts w:ascii="Arial" w:hAnsi="Arial" w:cs="Arial"/>
          <w:sz w:val="20"/>
          <w:szCs w:val="20"/>
        </w:rPr>
        <w:t>E</w:t>
      </w:r>
      <w:r w:rsidR="00CA28E0" w:rsidRPr="004C31D3">
        <w:rPr>
          <w:rFonts w:ascii="Arial" w:hAnsi="Arial" w:cs="Arial"/>
          <w:sz w:val="20"/>
          <w:szCs w:val="20"/>
        </w:rPr>
        <w:t xml:space="preserve">xigir </w:t>
      </w:r>
      <w:r w:rsidR="003E7A67" w:rsidRPr="004C31D3">
        <w:rPr>
          <w:rFonts w:ascii="Arial" w:hAnsi="Arial" w:cs="Arial"/>
          <w:sz w:val="20"/>
          <w:szCs w:val="20"/>
        </w:rPr>
        <w:t>el pago de las multas a que se refiere</w:t>
      </w:r>
      <w:r w:rsidR="00FE144F">
        <w:rPr>
          <w:rFonts w:ascii="Arial" w:hAnsi="Arial" w:cs="Arial"/>
          <w:sz w:val="20"/>
          <w:szCs w:val="20"/>
        </w:rPr>
        <w:t>n</w:t>
      </w:r>
      <w:r w:rsidR="003E7A67" w:rsidRPr="004C31D3">
        <w:rPr>
          <w:rFonts w:ascii="Arial" w:hAnsi="Arial" w:cs="Arial"/>
          <w:sz w:val="20"/>
          <w:szCs w:val="20"/>
        </w:rPr>
        <w:t xml:space="preserve"> el</w:t>
      </w:r>
      <w:r w:rsidR="00FE144F">
        <w:rPr>
          <w:rFonts w:ascii="Arial" w:hAnsi="Arial" w:cs="Arial"/>
          <w:sz w:val="20"/>
          <w:szCs w:val="20"/>
        </w:rPr>
        <w:t xml:space="preserve"> contrato y el</w:t>
      </w:r>
      <w:r w:rsidR="003E7A67" w:rsidRPr="004C31D3">
        <w:rPr>
          <w:rFonts w:ascii="Arial" w:hAnsi="Arial" w:cs="Arial"/>
          <w:sz w:val="20"/>
          <w:szCs w:val="20"/>
        </w:rPr>
        <w:t xml:space="preserve"> artículo siguiente; b) </w:t>
      </w:r>
      <w:r w:rsidR="00CA28E0">
        <w:rPr>
          <w:rFonts w:ascii="Arial" w:hAnsi="Arial" w:cs="Arial"/>
          <w:sz w:val="20"/>
          <w:szCs w:val="20"/>
        </w:rPr>
        <w:t>P</w:t>
      </w:r>
      <w:r w:rsidR="00CA28E0" w:rsidRPr="004C31D3">
        <w:rPr>
          <w:rFonts w:ascii="Arial" w:hAnsi="Arial" w:cs="Arial"/>
          <w:sz w:val="20"/>
          <w:szCs w:val="20"/>
        </w:rPr>
        <w:t xml:space="preserve">oner </w:t>
      </w:r>
      <w:r w:rsidR="003E7A67" w:rsidRPr="004C31D3">
        <w:rPr>
          <w:rFonts w:ascii="Arial" w:hAnsi="Arial" w:cs="Arial"/>
          <w:sz w:val="20"/>
          <w:szCs w:val="20"/>
        </w:rPr>
        <w:t>término al contrato celebrado e iniciar los trámites tendientes a obtener la restitución del inmueble, establecimiento, local, espacio</w:t>
      </w:r>
      <w:r w:rsidR="0023091D">
        <w:rPr>
          <w:rFonts w:ascii="Arial" w:hAnsi="Arial" w:cs="Arial"/>
          <w:sz w:val="20"/>
          <w:szCs w:val="20"/>
        </w:rPr>
        <w:t>, bodega</w:t>
      </w:r>
      <w:r w:rsidR="003E7A67" w:rsidRPr="004C31D3">
        <w:rPr>
          <w:rFonts w:ascii="Arial" w:hAnsi="Arial" w:cs="Arial"/>
          <w:sz w:val="20"/>
          <w:szCs w:val="20"/>
        </w:rPr>
        <w:t xml:space="preserve"> u oficina respectivo y, conjuntamente con ello demandar el pago de las indemnizaciones de perjuicios que corresponda; c) </w:t>
      </w:r>
      <w:r w:rsidR="00CA28E0">
        <w:rPr>
          <w:rFonts w:ascii="Arial" w:hAnsi="Arial" w:cs="Arial"/>
          <w:sz w:val="20"/>
          <w:szCs w:val="20"/>
        </w:rPr>
        <w:t>P</w:t>
      </w:r>
      <w:r w:rsidR="00CA28E0" w:rsidRPr="004C31D3">
        <w:rPr>
          <w:rFonts w:ascii="Arial" w:hAnsi="Arial" w:cs="Arial"/>
          <w:sz w:val="20"/>
          <w:szCs w:val="20"/>
        </w:rPr>
        <w:t xml:space="preserve">erseguir </w:t>
      </w:r>
      <w:r w:rsidR="003E7A67" w:rsidRPr="004C31D3">
        <w:rPr>
          <w:rFonts w:ascii="Arial" w:hAnsi="Arial" w:cs="Arial"/>
          <w:sz w:val="20"/>
          <w:szCs w:val="20"/>
        </w:rPr>
        <w:t xml:space="preserve">el pago de las sumas que se le adeuden o el cumplimiento de las obligaciones exigibles del Contratante y la indemnización de los perjuicios que </w:t>
      </w:r>
      <w:r w:rsidR="0023091D">
        <w:rPr>
          <w:rFonts w:ascii="Arial" w:hAnsi="Arial" w:cs="Arial"/>
          <w:sz w:val="20"/>
          <w:szCs w:val="20"/>
        </w:rPr>
        <w:t>e</w:t>
      </w:r>
      <w:r w:rsidR="003E7A67" w:rsidRPr="004C31D3">
        <w:rPr>
          <w:rFonts w:ascii="Arial" w:hAnsi="Arial" w:cs="Arial"/>
          <w:sz w:val="20"/>
          <w:szCs w:val="20"/>
        </w:rPr>
        <w:t xml:space="preserve">ste hubiere ocasionado. </w:t>
      </w:r>
    </w:p>
    <w:p w14:paraId="25C3B1C3" w14:textId="6F0A117F" w:rsidR="003E7A67" w:rsidRPr="004C31D3" w:rsidRDefault="003E7A67" w:rsidP="00BF29D2">
      <w:pPr>
        <w:spacing w:after="240" w:line="360" w:lineRule="auto"/>
        <w:jc w:val="both"/>
        <w:rPr>
          <w:rFonts w:ascii="Arial" w:hAnsi="Arial" w:cs="Arial"/>
          <w:sz w:val="20"/>
          <w:szCs w:val="20"/>
        </w:rPr>
      </w:pPr>
      <w:r w:rsidRPr="004C31D3">
        <w:rPr>
          <w:rFonts w:ascii="Arial" w:hAnsi="Arial" w:cs="Arial"/>
          <w:sz w:val="20"/>
          <w:szCs w:val="20"/>
        </w:rPr>
        <w:t>El ejercicio por la Concesionaria de uno o más de las facultades que se enumeran en este artículo, es sin perjuicio alguno del ejercicio de otros derechos que la ley, el contrato respectivo y sus anexos, o el presente Reglamento le otorgan en caso de incumplimiento del Contratante</w:t>
      </w:r>
      <w:r w:rsidR="00211583" w:rsidRPr="004C31D3">
        <w:rPr>
          <w:rFonts w:ascii="Arial" w:hAnsi="Arial" w:cs="Arial"/>
          <w:sz w:val="20"/>
          <w:szCs w:val="20"/>
        </w:rPr>
        <w:t xml:space="preserve">. </w:t>
      </w:r>
    </w:p>
    <w:p w14:paraId="5F874C7F" w14:textId="52F5A611" w:rsidR="003E7A67" w:rsidRPr="004C31D3" w:rsidRDefault="00203133"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Pr>
          <w:rFonts w:ascii="Arial" w:hAnsi="Arial" w:cs="Arial"/>
          <w:sz w:val="20"/>
          <w:szCs w:val="20"/>
        </w:rPr>
        <w:t>130</w:t>
      </w:r>
      <w:r w:rsidRPr="004C31D3">
        <w:rPr>
          <w:rFonts w:ascii="Arial" w:hAnsi="Arial" w:cs="Arial"/>
          <w:sz w:val="20"/>
          <w:szCs w:val="20"/>
        </w:rPr>
        <w:t xml:space="preserve">.- La multa que podrá cobrar la Concesionaria por cada incumplimiento por parte del Contratante de cualquiera de sus obligaciones, en la forma y plazo establecido para cada caso, será </w:t>
      </w:r>
      <w:r w:rsidR="00207723">
        <w:rPr>
          <w:rFonts w:ascii="Arial" w:hAnsi="Arial" w:cs="Arial"/>
          <w:sz w:val="20"/>
          <w:szCs w:val="20"/>
        </w:rPr>
        <w:t>de hasta</w:t>
      </w:r>
      <w:r w:rsidRPr="004C31D3">
        <w:rPr>
          <w:rFonts w:ascii="Arial" w:hAnsi="Arial" w:cs="Arial"/>
          <w:sz w:val="20"/>
          <w:szCs w:val="20"/>
        </w:rPr>
        <w:t xml:space="preserve"> quince Unidades de Fomento (UF 15), por cada día que dure el incumplimiento</w:t>
      </w:r>
      <w:r w:rsidR="00207723">
        <w:rPr>
          <w:rFonts w:ascii="Arial" w:hAnsi="Arial" w:cs="Arial"/>
          <w:sz w:val="20"/>
          <w:szCs w:val="20"/>
        </w:rPr>
        <w:t>, o de hasta cincuenta Unidades de Fomento (UF 50) por evento, salvo que el contrato establezca otro monto, en cuyo caso prevalecerá lo allí establecido</w:t>
      </w:r>
      <w:r w:rsidRPr="004C31D3">
        <w:rPr>
          <w:rFonts w:ascii="Arial" w:hAnsi="Arial" w:cs="Arial"/>
          <w:sz w:val="20"/>
          <w:szCs w:val="20"/>
        </w:rPr>
        <w:t xml:space="preserve">. </w:t>
      </w:r>
    </w:p>
    <w:p w14:paraId="648E88FD" w14:textId="7D608732" w:rsidR="00322812" w:rsidRDefault="00322812" w:rsidP="00BF29D2">
      <w:pPr>
        <w:spacing w:after="240" w:line="360" w:lineRule="auto"/>
        <w:jc w:val="both"/>
        <w:rPr>
          <w:rFonts w:ascii="Arial" w:hAnsi="Arial" w:cs="Arial"/>
          <w:sz w:val="20"/>
          <w:szCs w:val="20"/>
        </w:rPr>
      </w:pPr>
      <w:r w:rsidRPr="004C31D3">
        <w:rPr>
          <w:rFonts w:ascii="Arial" w:hAnsi="Arial" w:cs="Arial"/>
          <w:sz w:val="20"/>
          <w:szCs w:val="20"/>
        </w:rPr>
        <w:t xml:space="preserve">Las multas antes pactadas constituyen una avaluación anticipada de perjuicio que, de común acuerdo, efectúan las partes y se pagarán según el valor de la Unidad de Fomento vigente a la fecha de su pago; no obstaran al ejercicio de los demás derechos que de acuerdo a la ley o al presente instrumento corresponda a la Concesionaria, en especial la facultad de poner término al contrato respectivo; ni impedirán el cobro de perjuicio mayores que por el concepto de que se trate pueda acreditar SCNP. </w:t>
      </w:r>
    </w:p>
    <w:p w14:paraId="3890BEA6" w14:textId="76CBEFD0" w:rsidR="00F6691B" w:rsidRPr="00F6691B" w:rsidRDefault="00F6691B" w:rsidP="00F6691B">
      <w:pPr>
        <w:spacing w:after="240" w:line="360" w:lineRule="auto"/>
        <w:jc w:val="both"/>
        <w:rPr>
          <w:rFonts w:ascii="Arial" w:hAnsi="Arial" w:cs="Arial"/>
          <w:sz w:val="20"/>
          <w:szCs w:val="20"/>
        </w:rPr>
      </w:pPr>
      <w:r>
        <w:rPr>
          <w:rFonts w:ascii="Arial" w:hAnsi="Arial" w:cs="Arial"/>
          <w:sz w:val="20"/>
          <w:szCs w:val="20"/>
        </w:rPr>
        <w:t xml:space="preserve">Artículo </w:t>
      </w:r>
      <w:r w:rsidR="00CA28E0">
        <w:rPr>
          <w:rFonts w:ascii="Arial" w:hAnsi="Arial" w:cs="Arial"/>
          <w:sz w:val="20"/>
          <w:szCs w:val="20"/>
        </w:rPr>
        <w:t>131</w:t>
      </w:r>
      <w:r>
        <w:rPr>
          <w:rFonts w:ascii="Arial" w:hAnsi="Arial" w:cs="Arial"/>
          <w:sz w:val="20"/>
          <w:szCs w:val="20"/>
        </w:rPr>
        <w:t xml:space="preserve">.- </w:t>
      </w:r>
      <w:r w:rsidRPr="00F6691B">
        <w:rPr>
          <w:rFonts w:ascii="Arial" w:hAnsi="Arial" w:cs="Arial"/>
          <w:sz w:val="20"/>
          <w:szCs w:val="20"/>
        </w:rPr>
        <w:t xml:space="preserve">La Concesionaria podrá aplicar al </w:t>
      </w:r>
      <w:r w:rsidRPr="004C31D3">
        <w:rPr>
          <w:rFonts w:ascii="Arial" w:hAnsi="Arial" w:cs="Arial"/>
          <w:sz w:val="20"/>
          <w:szCs w:val="20"/>
        </w:rPr>
        <w:t xml:space="preserve">Contratante, </w:t>
      </w:r>
      <w:r>
        <w:rPr>
          <w:rFonts w:ascii="Arial" w:hAnsi="Arial" w:cs="Arial"/>
          <w:sz w:val="20"/>
          <w:szCs w:val="20"/>
        </w:rPr>
        <w:t>Arrendatario</w:t>
      </w:r>
      <w:r w:rsidRPr="004C31D3">
        <w:rPr>
          <w:rFonts w:ascii="Arial" w:hAnsi="Arial" w:cs="Arial"/>
          <w:sz w:val="20"/>
          <w:szCs w:val="20"/>
        </w:rPr>
        <w:t>, Usuario</w:t>
      </w:r>
      <w:r>
        <w:rPr>
          <w:rFonts w:ascii="Arial" w:hAnsi="Arial" w:cs="Arial"/>
          <w:sz w:val="20"/>
          <w:szCs w:val="20"/>
        </w:rPr>
        <w:t>, Comodatario</w:t>
      </w:r>
      <w:r w:rsidRPr="004C31D3">
        <w:rPr>
          <w:rFonts w:ascii="Arial" w:hAnsi="Arial" w:cs="Arial"/>
          <w:sz w:val="20"/>
          <w:szCs w:val="20"/>
        </w:rPr>
        <w:t xml:space="preserve"> y/o Beneficiario</w:t>
      </w:r>
      <w:r w:rsidRPr="00F6691B">
        <w:rPr>
          <w:rFonts w:ascii="Arial" w:hAnsi="Arial" w:cs="Arial"/>
          <w:sz w:val="20"/>
          <w:szCs w:val="20"/>
        </w:rPr>
        <w:t xml:space="preserve"> las multas impuestas </w:t>
      </w:r>
      <w:r w:rsidR="009B3273">
        <w:rPr>
          <w:rFonts w:ascii="Arial" w:hAnsi="Arial" w:cs="Arial"/>
          <w:sz w:val="20"/>
          <w:szCs w:val="20"/>
        </w:rPr>
        <w:t xml:space="preserve">por </w:t>
      </w:r>
      <w:r w:rsidRPr="00F6691B">
        <w:rPr>
          <w:rFonts w:ascii="Arial" w:hAnsi="Arial" w:cs="Arial"/>
          <w:sz w:val="20"/>
          <w:szCs w:val="20"/>
        </w:rPr>
        <w:t xml:space="preserve">el MOP por incumplimiento de la Concesionaria en lo establecido en las BALI, cuando el incumplimiento de la Concesionaria se deba en todo o en parte al incumplimiento del </w:t>
      </w:r>
      <w:r w:rsidR="009B3273" w:rsidRPr="004C31D3">
        <w:rPr>
          <w:rFonts w:ascii="Arial" w:hAnsi="Arial" w:cs="Arial"/>
          <w:sz w:val="20"/>
          <w:szCs w:val="20"/>
        </w:rPr>
        <w:t xml:space="preserve">Contratante, </w:t>
      </w:r>
      <w:r w:rsidR="009B3273">
        <w:rPr>
          <w:rFonts w:ascii="Arial" w:hAnsi="Arial" w:cs="Arial"/>
          <w:sz w:val="20"/>
          <w:szCs w:val="20"/>
        </w:rPr>
        <w:t>Arrendatario</w:t>
      </w:r>
      <w:r w:rsidR="009B3273" w:rsidRPr="004C31D3">
        <w:rPr>
          <w:rFonts w:ascii="Arial" w:hAnsi="Arial" w:cs="Arial"/>
          <w:sz w:val="20"/>
          <w:szCs w:val="20"/>
        </w:rPr>
        <w:t>, Usuario</w:t>
      </w:r>
      <w:r w:rsidR="009B3273">
        <w:rPr>
          <w:rFonts w:ascii="Arial" w:hAnsi="Arial" w:cs="Arial"/>
          <w:sz w:val="20"/>
          <w:szCs w:val="20"/>
        </w:rPr>
        <w:t>, Comodatario</w:t>
      </w:r>
      <w:r w:rsidR="009B3273" w:rsidRPr="004C31D3">
        <w:rPr>
          <w:rFonts w:ascii="Arial" w:hAnsi="Arial" w:cs="Arial"/>
          <w:sz w:val="20"/>
          <w:szCs w:val="20"/>
        </w:rPr>
        <w:t xml:space="preserve"> y/o Beneficiario</w:t>
      </w:r>
      <w:r w:rsidRPr="00F6691B">
        <w:rPr>
          <w:rFonts w:ascii="Arial" w:hAnsi="Arial" w:cs="Arial"/>
          <w:sz w:val="20"/>
          <w:szCs w:val="20"/>
        </w:rPr>
        <w:t xml:space="preserve"> </w:t>
      </w:r>
      <w:r w:rsidR="009B3273">
        <w:rPr>
          <w:rFonts w:ascii="Arial" w:hAnsi="Arial" w:cs="Arial"/>
          <w:sz w:val="20"/>
          <w:szCs w:val="20"/>
        </w:rPr>
        <w:t>de las obligaciones que le impone su c</w:t>
      </w:r>
      <w:r w:rsidRPr="00F6691B">
        <w:rPr>
          <w:rFonts w:ascii="Arial" w:hAnsi="Arial" w:cs="Arial"/>
          <w:sz w:val="20"/>
          <w:szCs w:val="20"/>
        </w:rPr>
        <w:t>ontrato.</w:t>
      </w:r>
      <w:r w:rsidR="009B3273">
        <w:rPr>
          <w:rFonts w:ascii="Arial" w:hAnsi="Arial" w:cs="Arial"/>
          <w:sz w:val="20"/>
          <w:szCs w:val="20"/>
        </w:rPr>
        <w:t xml:space="preserve"> De ser el caso, y sin perjuicio de que se ejerzan las acciones legales tendientes a la anulación de dicha multa con posterioridad, e</w:t>
      </w:r>
      <w:r w:rsidR="009B3273" w:rsidRPr="00F6691B">
        <w:rPr>
          <w:rFonts w:ascii="Arial" w:hAnsi="Arial" w:cs="Arial"/>
          <w:sz w:val="20"/>
          <w:szCs w:val="20"/>
        </w:rPr>
        <w:t xml:space="preserve">l </w:t>
      </w:r>
      <w:r w:rsidR="009B3273" w:rsidRPr="004C31D3">
        <w:rPr>
          <w:rFonts w:ascii="Arial" w:hAnsi="Arial" w:cs="Arial"/>
          <w:sz w:val="20"/>
          <w:szCs w:val="20"/>
        </w:rPr>
        <w:t xml:space="preserve">Contratante, </w:t>
      </w:r>
      <w:r w:rsidR="009B3273">
        <w:rPr>
          <w:rFonts w:ascii="Arial" w:hAnsi="Arial" w:cs="Arial"/>
          <w:sz w:val="20"/>
          <w:szCs w:val="20"/>
        </w:rPr>
        <w:t>Arrendatario</w:t>
      </w:r>
      <w:r w:rsidR="009B3273" w:rsidRPr="004C31D3">
        <w:rPr>
          <w:rFonts w:ascii="Arial" w:hAnsi="Arial" w:cs="Arial"/>
          <w:sz w:val="20"/>
          <w:szCs w:val="20"/>
        </w:rPr>
        <w:t>, Usuario</w:t>
      </w:r>
      <w:r w:rsidR="009B3273">
        <w:rPr>
          <w:rFonts w:ascii="Arial" w:hAnsi="Arial" w:cs="Arial"/>
          <w:sz w:val="20"/>
          <w:szCs w:val="20"/>
        </w:rPr>
        <w:t>, Comodatario</w:t>
      </w:r>
      <w:r w:rsidR="009B3273" w:rsidRPr="004C31D3">
        <w:rPr>
          <w:rFonts w:ascii="Arial" w:hAnsi="Arial" w:cs="Arial"/>
          <w:sz w:val="20"/>
          <w:szCs w:val="20"/>
        </w:rPr>
        <w:t xml:space="preserve"> y/o Beneficiario</w:t>
      </w:r>
      <w:r w:rsidR="009B3273">
        <w:rPr>
          <w:rFonts w:ascii="Arial" w:hAnsi="Arial" w:cs="Arial"/>
          <w:sz w:val="20"/>
          <w:szCs w:val="20"/>
        </w:rPr>
        <w:t xml:space="preserve"> deberá proceder al pago de la multa a la Concesionaria en un plazo máximo de diez (10) días. </w:t>
      </w:r>
    </w:p>
    <w:p w14:paraId="4B2A3E7B" w14:textId="6C60A458" w:rsidR="00BB797F" w:rsidRPr="004C31D3" w:rsidRDefault="002C3885"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w:t>
      </w:r>
      <w:r w:rsidR="00CA28E0">
        <w:rPr>
          <w:rFonts w:ascii="Arial" w:hAnsi="Arial" w:cs="Arial"/>
          <w:sz w:val="20"/>
          <w:szCs w:val="20"/>
        </w:rPr>
        <w:t>32</w:t>
      </w:r>
      <w:r w:rsidRPr="004C31D3">
        <w:rPr>
          <w:rFonts w:ascii="Arial" w:hAnsi="Arial" w:cs="Arial"/>
          <w:sz w:val="20"/>
          <w:szCs w:val="20"/>
        </w:rPr>
        <w:t xml:space="preserve">.- Los derechos que el </w:t>
      </w:r>
      <w:r w:rsidR="00BB797F" w:rsidRPr="004C31D3">
        <w:rPr>
          <w:rFonts w:ascii="Arial" w:hAnsi="Arial" w:cs="Arial"/>
          <w:sz w:val="20"/>
          <w:szCs w:val="20"/>
        </w:rPr>
        <w:t>artículo</w:t>
      </w:r>
      <w:r w:rsidRPr="004C31D3">
        <w:rPr>
          <w:rFonts w:ascii="Arial" w:hAnsi="Arial" w:cs="Arial"/>
          <w:sz w:val="20"/>
          <w:szCs w:val="20"/>
        </w:rPr>
        <w:t xml:space="preserve"> anterior confiere a SCNP podrán ser ejercidos ante cualquier incumplimiento del Contratante, </w:t>
      </w:r>
      <w:r w:rsidR="002A1905">
        <w:rPr>
          <w:rFonts w:ascii="Arial" w:hAnsi="Arial" w:cs="Arial"/>
          <w:sz w:val="20"/>
          <w:szCs w:val="20"/>
        </w:rPr>
        <w:t>Arrendatario</w:t>
      </w:r>
      <w:r w:rsidRPr="004C31D3">
        <w:rPr>
          <w:rFonts w:ascii="Arial" w:hAnsi="Arial" w:cs="Arial"/>
          <w:sz w:val="20"/>
          <w:szCs w:val="20"/>
        </w:rPr>
        <w:t>, Usuario</w:t>
      </w:r>
      <w:r w:rsidR="001F0C2E">
        <w:rPr>
          <w:rFonts w:ascii="Arial" w:hAnsi="Arial" w:cs="Arial"/>
          <w:sz w:val="20"/>
          <w:szCs w:val="20"/>
        </w:rPr>
        <w:t>, Comodatario</w:t>
      </w:r>
      <w:r w:rsidRPr="004C31D3">
        <w:rPr>
          <w:rFonts w:ascii="Arial" w:hAnsi="Arial" w:cs="Arial"/>
          <w:sz w:val="20"/>
          <w:szCs w:val="20"/>
        </w:rPr>
        <w:t xml:space="preserve"> y/o Beneficiario y, en especial</w:t>
      </w:r>
      <w:r w:rsidR="00BB797F" w:rsidRPr="004C31D3">
        <w:rPr>
          <w:rFonts w:ascii="Arial" w:hAnsi="Arial" w:cs="Arial"/>
          <w:sz w:val="20"/>
          <w:szCs w:val="20"/>
        </w:rPr>
        <w:t>, en los casos</w:t>
      </w:r>
      <w:r w:rsidR="00FC1824">
        <w:rPr>
          <w:rFonts w:ascii="Arial" w:hAnsi="Arial" w:cs="Arial"/>
          <w:sz w:val="20"/>
          <w:szCs w:val="20"/>
        </w:rPr>
        <w:t xml:space="preserve"> que enumere el contrato</w:t>
      </w:r>
      <w:r w:rsidRPr="004C31D3">
        <w:rPr>
          <w:rFonts w:ascii="Arial" w:hAnsi="Arial" w:cs="Arial"/>
          <w:sz w:val="20"/>
          <w:szCs w:val="20"/>
        </w:rPr>
        <w:t xml:space="preserve">. </w:t>
      </w:r>
    </w:p>
    <w:p w14:paraId="11410F4B" w14:textId="5C9B20D2" w:rsidR="002C3885" w:rsidRPr="004C31D3" w:rsidRDefault="00BB797F" w:rsidP="00BF29D2">
      <w:pPr>
        <w:spacing w:after="240" w:line="360" w:lineRule="auto"/>
        <w:jc w:val="both"/>
        <w:rPr>
          <w:rFonts w:ascii="Arial" w:hAnsi="Arial" w:cs="Arial"/>
          <w:sz w:val="20"/>
          <w:szCs w:val="20"/>
        </w:rPr>
      </w:pPr>
      <w:r w:rsidRPr="004C31D3">
        <w:rPr>
          <w:rFonts w:ascii="Arial" w:hAnsi="Arial" w:cs="Arial"/>
          <w:sz w:val="20"/>
          <w:szCs w:val="20"/>
        </w:rPr>
        <w:t>Artícul</w:t>
      </w:r>
      <w:r w:rsidR="00B67398" w:rsidRPr="004C31D3">
        <w:rPr>
          <w:rFonts w:ascii="Arial" w:hAnsi="Arial" w:cs="Arial"/>
          <w:sz w:val="20"/>
          <w:szCs w:val="20"/>
        </w:rPr>
        <w:t xml:space="preserve">o </w:t>
      </w:r>
      <w:r w:rsidR="00CA28E0" w:rsidRPr="004C31D3">
        <w:rPr>
          <w:rFonts w:ascii="Arial" w:hAnsi="Arial" w:cs="Arial"/>
          <w:sz w:val="20"/>
          <w:szCs w:val="20"/>
        </w:rPr>
        <w:t>1</w:t>
      </w:r>
      <w:r w:rsidR="00CA28E0">
        <w:rPr>
          <w:rFonts w:ascii="Arial" w:hAnsi="Arial" w:cs="Arial"/>
          <w:sz w:val="20"/>
          <w:szCs w:val="20"/>
        </w:rPr>
        <w:t>33</w:t>
      </w:r>
      <w:r w:rsidRPr="004C31D3">
        <w:rPr>
          <w:rFonts w:ascii="Arial" w:hAnsi="Arial" w:cs="Arial"/>
          <w:sz w:val="20"/>
          <w:szCs w:val="20"/>
        </w:rPr>
        <w:t xml:space="preserve">.- </w:t>
      </w:r>
      <w:r w:rsidR="002C3885" w:rsidRPr="004C31D3">
        <w:rPr>
          <w:rFonts w:ascii="Arial" w:hAnsi="Arial" w:cs="Arial"/>
          <w:sz w:val="20"/>
          <w:szCs w:val="20"/>
        </w:rPr>
        <w:t xml:space="preserve">Las normas contenidas en este título son sin perjuicio de los derechos que puede además ejercer SCNP, conforme se establece en este instrumento, cada vez que un Contratante, </w:t>
      </w:r>
      <w:r w:rsidR="002A1905">
        <w:rPr>
          <w:rFonts w:ascii="Arial" w:hAnsi="Arial" w:cs="Arial"/>
          <w:sz w:val="20"/>
          <w:szCs w:val="20"/>
        </w:rPr>
        <w:t>Arrendatario</w:t>
      </w:r>
      <w:r w:rsidR="002C3885" w:rsidRPr="004C31D3">
        <w:rPr>
          <w:rFonts w:ascii="Arial" w:hAnsi="Arial" w:cs="Arial"/>
          <w:sz w:val="20"/>
          <w:szCs w:val="20"/>
        </w:rPr>
        <w:t>, Usuario</w:t>
      </w:r>
      <w:r w:rsidR="001F0C2E">
        <w:rPr>
          <w:rFonts w:ascii="Arial" w:hAnsi="Arial" w:cs="Arial"/>
          <w:sz w:val="20"/>
          <w:szCs w:val="20"/>
        </w:rPr>
        <w:t>, Comodatario</w:t>
      </w:r>
      <w:r w:rsidR="002C3885" w:rsidRPr="004C31D3">
        <w:rPr>
          <w:rFonts w:ascii="Arial" w:hAnsi="Arial" w:cs="Arial"/>
          <w:sz w:val="20"/>
          <w:szCs w:val="20"/>
        </w:rPr>
        <w:t xml:space="preserve"> y/o Beneficiario no dé exacto y oportuno cumplimiento a todas y cada una de las obligaciones contraídas en este instrumento o en el contr</w:t>
      </w:r>
      <w:r w:rsidRPr="004C31D3">
        <w:rPr>
          <w:rFonts w:ascii="Arial" w:hAnsi="Arial" w:cs="Arial"/>
          <w:sz w:val="20"/>
          <w:szCs w:val="20"/>
        </w:rPr>
        <w:t>ato o cualquiera de sus anexos.</w:t>
      </w:r>
    </w:p>
    <w:p w14:paraId="07F4690C" w14:textId="737151AC" w:rsidR="00762771" w:rsidRPr="004C31D3" w:rsidRDefault="008B740A"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w:t>
      </w:r>
      <w:r w:rsidR="00CA28E0">
        <w:rPr>
          <w:rFonts w:ascii="Arial" w:hAnsi="Arial" w:cs="Arial"/>
          <w:sz w:val="20"/>
          <w:szCs w:val="20"/>
        </w:rPr>
        <w:t>34</w:t>
      </w:r>
      <w:r w:rsidRPr="004C31D3">
        <w:rPr>
          <w:rFonts w:ascii="Arial" w:hAnsi="Arial" w:cs="Arial"/>
          <w:sz w:val="20"/>
          <w:szCs w:val="20"/>
        </w:rPr>
        <w:t xml:space="preserve">.- </w:t>
      </w:r>
      <w:r w:rsidR="00302C5B" w:rsidRPr="004C31D3">
        <w:rPr>
          <w:rFonts w:ascii="Arial" w:hAnsi="Arial" w:cs="Arial"/>
          <w:sz w:val="20"/>
          <w:szCs w:val="20"/>
        </w:rPr>
        <w:t xml:space="preserve">Si en cualquier tiempo SCNP tolera cualquier mora o infracción contractual o legal; si deja de aplicar al Contratante reacio o incumplidor alguna sanción en que él haya incurrido; si condona o reduce una multa u otra obligación del Contratante, si le concede plazo adicional para el cumplimiento de una obligación o si practica o se abstiene de practicar hechos o actos que impliquen tolerancia a las faltas o condonación de penas, nada de ello constituiría modificación o sustitución de las cláusulas, obligaciones y condiciones contractuales ni precedente que pueda ser invocado por el Contratante, </w:t>
      </w:r>
      <w:r w:rsidR="002A1905">
        <w:rPr>
          <w:rFonts w:ascii="Arial" w:hAnsi="Arial" w:cs="Arial"/>
          <w:sz w:val="20"/>
          <w:szCs w:val="20"/>
        </w:rPr>
        <w:t>Arrendatario</w:t>
      </w:r>
      <w:r w:rsidR="00302C5B" w:rsidRPr="004C31D3">
        <w:rPr>
          <w:rFonts w:ascii="Arial" w:hAnsi="Arial" w:cs="Arial"/>
          <w:sz w:val="20"/>
          <w:szCs w:val="20"/>
        </w:rPr>
        <w:t>, Usuario</w:t>
      </w:r>
      <w:r w:rsidR="001F0C2E">
        <w:rPr>
          <w:rFonts w:ascii="Arial" w:hAnsi="Arial" w:cs="Arial"/>
          <w:sz w:val="20"/>
          <w:szCs w:val="20"/>
        </w:rPr>
        <w:t>, Comodatario</w:t>
      </w:r>
      <w:r w:rsidR="00302C5B" w:rsidRPr="004C31D3">
        <w:rPr>
          <w:rFonts w:ascii="Arial" w:hAnsi="Arial" w:cs="Arial"/>
          <w:sz w:val="20"/>
          <w:szCs w:val="20"/>
        </w:rPr>
        <w:t xml:space="preserve"> y/o Beneficiario, o por terceros, siendo considerada mera liberalidad de SCNP y de la cual no se origina</w:t>
      </w:r>
      <w:r w:rsidR="00762771" w:rsidRPr="004C31D3">
        <w:rPr>
          <w:rFonts w:ascii="Arial" w:hAnsi="Arial" w:cs="Arial"/>
          <w:sz w:val="20"/>
          <w:szCs w:val="20"/>
        </w:rPr>
        <w:t xml:space="preserve"> ninguna obligación para ella.</w:t>
      </w:r>
    </w:p>
    <w:p w14:paraId="3380F49C" w14:textId="141EB42F" w:rsidR="00762771" w:rsidRPr="004C31D3" w:rsidRDefault="00762771"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13</w:t>
      </w:r>
      <w:r w:rsidR="00CA28E0">
        <w:rPr>
          <w:rFonts w:ascii="Arial" w:hAnsi="Arial" w:cs="Arial"/>
          <w:sz w:val="20"/>
          <w:szCs w:val="20"/>
        </w:rPr>
        <w:t>5</w:t>
      </w:r>
      <w:r w:rsidRPr="004C31D3">
        <w:rPr>
          <w:rFonts w:ascii="Arial" w:hAnsi="Arial" w:cs="Arial"/>
          <w:sz w:val="20"/>
          <w:szCs w:val="20"/>
        </w:rPr>
        <w:t xml:space="preserve">.- </w:t>
      </w:r>
      <w:r w:rsidR="00302C5B" w:rsidRPr="004C31D3">
        <w:rPr>
          <w:rFonts w:ascii="Arial" w:hAnsi="Arial" w:cs="Arial"/>
          <w:sz w:val="20"/>
          <w:szCs w:val="20"/>
        </w:rPr>
        <w:t xml:space="preserve">Ninguna demora u omisión de cualquiera de las partes en ejercer cualquier derecho o facultad que se derive del no cumplimiento o la no ejecución de cualquiera de las normas de este documento o del contrato respectivo, alterará ese derecho o facultad o constituirá renuncia a él. </w:t>
      </w:r>
    </w:p>
    <w:p w14:paraId="7534E2EE" w14:textId="12394B2F" w:rsidR="00762771" w:rsidRDefault="00302C5B" w:rsidP="00BF29D2">
      <w:pPr>
        <w:spacing w:after="240" w:line="360" w:lineRule="auto"/>
        <w:jc w:val="both"/>
        <w:rPr>
          <w:rFonts w:ascii="Arial" w:hAnsi="Arial" w:cs="Arial"/>
          <w:sz w:val="20"/>
          <w:szCs w:val="20"/>
        </w:rPr>
      </w:pPr>
      <w:r w:rsidRPr="004C31D3">
        <w:rPr>
          <w:rFonts w:ascii="Arial" w:hAnsi="Arial" w:cs="Arial"/>
          <w:sz w:val="20"/>
          <w:szCs w:val="20"/>
        </w:rPr>
        <w:t xml:space="preserve">Tampoco, ninguna circunstancia, ordinaria o extraordinaria, podrá ser invocada para retener, disminuir o alterar el cumplimiento de cualquiera de las obligaciones emanadas del contrato para cualquiera de las partes. </w:t>
      </w:r>
    </w:p>
    <w:p w14:paraId="3B0608F1" w14:textId="77777777" w:rsidR="00CA28E0" w:rsidRPr="004C31D3" w:rsidRDefault="00CA28E0" w:rsidP="00BF29D2">
      <w:pPr>
        <w:spacing w:after="240" w:line="360" w:lineRule="auto"/>
        <w:jc w:val="both"/>
        <w:rPr>
          <w:rFonts w:ascii="Arial" w:hAnsi="Arial" w:cs="Arial"/>
          <w:sz w:val="20"/>
          <w:szCs w:val="20"/>
        </w:rPr>
      </w:pPr>
    </w:p>
    <w:p w14:paraId="659DE3F6" w14:textId="61180CD9" w:rsidR="0008017B" w:rsidRPr="004C31D3" w:rsidRDefault="0008017B" w:rsidP="0008017B">
      <w:pPr>
        <w:spacing w:after="240" w:line="360" w:lineRule="auto"/>
        <w:jc w:val="both"/>
        <w:rPr>
          <w:rFonts w:ascii="Arial" w:hAnsi="Arial" w:cs="Arial"/>
          <w:b/>
          <w:sz w:val="20"/>
          <w:szCs w:val="20"/>
        </w:rPr>
      </w:pPr>
      <w:r w:rsidRPr="004C31D3">
        <w:rPr>
          <w:rFonts w:ascii="Arial" w:hAnsi="Arial" w:cs="Arial"/>
          <w:b/>
          <w:sz w:val="20"/>
          <w:szCs w:val="20"/>
        </w:rPr>
        <w:t>TÍTULO IX</w:t>
      </w:r>
    </w:p>
    <w:p w14:paraId="753F5384" w14:textId="77777777" w:rsidR="0008017B" w:rsidRPr="004C31D3" w:rsidRDefault="0008017B" w:rsidP="0008017B">
      <w:pPr>
        <w:spacing w:after="240" w:line="360" w:lineRule="auto"/>
        <w:jc w:val="both"/>
        <w:rPr>
          <w:rFonts w:ascii="Arial" w:hAnsi="Arial" w:cs="Arial"/>
          <w:b/>
          <w:sz w:val="20"/>
          <w:szCs w:val="20"/>
        </w:rPr>
      </w:pPr>
      <w:r w:rsidRPr="004C31D3">
        <w:rPr>
          <w:rFonts w:ascii="Arial" w:hAnsi="Arial" w:cs="Arial"/>
          <w:b/>
          <w:sz w:val="20"/>
          <w:szCs w:val="20"/>
        </w:rPr>
        <w:t>VALIDEZ DE LAS ESTIPULACIONES</w:t>
      </w:r>
    </w:p>
    <w:p w14:paraId="26EC3879" w14:textId="4B91C3EA" w:rsidR="00FE144F" w:rsidRPr="004C31D3" w:rsidRDefault="00FE144F" w:rsidP="00FE144F">
      <w:pPr>
        <w:spacing w:after="240" w:line="360" w:lineRule="auto"/>
        <w:jc w:val="both"/>
        <w:rPr>
          <w:rFonts w:ascii="Arial" w:hAnsi="Arial" w:cs="Arial"/>
          <w:sz w:val="20"/>
          <w:szCs w:val="20"/>
        </w:rPr>
      </w:pPr>
      <w:r w:rsidRPr="004C31D3">
        <w:rPr>
          <w:rFonts w:ascii="Arial" w:hAnsi="Arial" w:cs="Arial"/>
          <w:sz w:val="20"/>
          <w:szCs w:val="20"/>
        </w:rPr>
        <w:t>Artículo 13</w:t>
      </w:r>
      <w:r w:rsidR="00CA28E0">
        <w:rPr>
          <w:rFonts w:ascii="Arial" w:hAnsi="Arial" w:cs="Arial"/>
          <w:sz w:val="20"/>
          <w:szCs w:val="20"/>
        </w:rPr>
        <w:t>6</w:t>
      </w:r>
      <w:r w:rsidRPr="004C31D3">
        <w:rPr>
          <w:rFonts w:ascii="Arial" w:hAnsi="Arial" w:cs="Arial"/>
          <w:sz w:val="20"/>
          <w:szCs w:val="20"/>
        </w:rPr>
        <w:t xml:space="preserve">.- La renuncia de cualquiera de las partes a las convenciones, condiciones o acuerdos que deben ser cumplidos por cualquiera de </w:t>
      </w:r>
      <w:r>
        <w:rPr>
          <w:rFonts w:ascii="Arial" w:hAnsi="Arial" w:cs="Arial"/>
          <w:sz w:val="20"/>
          <w:szCs w:val="20"/>
        </w:rPr>
        <w:t>e</w:t>
      </w:r>
      <w:r w:rsidRPr="004C31D3">
        <w:rPr>
          <w:rFonts w:ascii="Arial" w:hAnsi="Arial" w:cs="Arial"/>
          <w:sz w:val="20"/>
          <w:szCs w:val="20"/>
        </w:rPr>
        <w:t xml:space="preserve">stas, no constituirá renuncia ni modificación de otras convenciones, condiciones o acuerdos contenidos en este documento, o en el contrato o en otros anexos, a menos que se estipule expresamente lo contrario. </w:t>
      </w:r>
    </w:p>
    <w:p w14:paraId="4F3F36CC" w14:textId="77D35E6B" w:rsidR="00FE144F" w:rsidRPr="004C31D3" w:rsidRDefault="00FE144F" w:rsidP="00FE144F">
      <w:pPr>
        <w:spacing w:after="240" w:line="360" w:lineRule="auto"/>
        <w:jc w:val="both"/>
        <w:rPr>
          <w:rFonts w:ascii="Arial" w:hAnsi="Arial" w:cs="Arial"/>
          <w:sz w:val="20"/>
          <w:szCs w:val="20"/>
        </w:rPr>
      </w:pPr>
      <w:r w:rsidRPr="004C31D3">
        <w:rPr>
          <w:rFonts w:ascii="Arial" w:hAnsi="Arial" w:cs="Arial"/>
          <w:sz w:val="20"/>
          <w:szCs w:val="20"/>
        </w:rPr>
        <w:t>Artículo 13</w:t>
      </w:r>
      <w:r w:rsidR="00CA28E0">
        <w:rPr>
          <w:rFonts w:ascii="Arial" w:hAnsi="Arial" w:cs="Arial"/>
          <w:sz w:val="20"/>
          <w:szCs w:val="20"/>
        </w:rPr>
        <w:t>7</w:t>
      </w:r>
      <w:r w:rsidRPr="004C31D3">
        <w:rPr>
          <w:rFonts w:ascii="Arial" w:hAnsi="Arial" w:cs="Arial"/>
          <w:sz w:val="20"/>
          <w:szCs w:val="20"/>
        </w:rPr>
        <w:t>.- Los derechos, privilegios y recursos que disponen las partes se considerarán acumulativos y el ejercicio de cualquier recurso no se considerará renuncia a ningún derecho, recurso o privilegio previsto en este documento, en el contrato, o por ley por equidad.</w:t>
      </w:r>
    </w:p>
    <w:p w14:paraId="3BD9901D" w14:textId="052B3C42" w:rsidR="00FE144F" w:rsidRPr="004C31D3" w:rsidRDefault="00FE144F" w:rsidP="00FE144F">
      <w:pPr>
        <w:spacing w:after="240" w:line="360" w:lineRule="auto"/>
        <w:jc w:val="both"/>
        <w:rPr>
          <w:rFonts w:ascii="Arial" w:hAnsi="Arial" w:cs="Arial"/>
          <w:sz w:val="20"/>
          <w:szCs w:val="20"/>
        </w:rPr>
      </w:pPr>
      <w:r w:rsidRPr="004C31D3">
        <w:rPr>
          <w:rFonts w:ascii="Arial" w:hAnsi="Arial" w:cs="Arial"/>
          <w:sz w:val="20"/>
          <w:szCs w:val="20"/>
        </w:rPr>
        <w:t>Artículo 13</w:t>
      </w:r>
      <w:r w:rsidR="00CA28E0">
        <w:rPr>
          <w:rFonts w:ascii="Arial" w:hAnsi="Arial" w:cs="Arial"/>
          <w:sz w:val="20"/>
          <w:szCs w:val="20"/>
        </w:rPr>
        <w:t>8</w:t>
      </w:r>
      <w:r w:rsidRPr="004C31D3">
        <w:rPr>
          <w:rFonts w:ascii="Arial" w:hAnsi="Arial" w:cs="Arial"/>
          <w:sz w:val="20"/>
          <w:szCs w:val="20"/>
        </w:rPr>
        <w:t xml:space="preserve">.- El no ejercicio de un derecho por SCNP, no constituirá una renuncia a este derecho, ni un precedente en caso de un suceso ulterior de la misma naturaleza. </w:t>
      </w:r>
    </w:p>
    <w:p w14:paraId="247A77E3" w14:textId="77777777" w:rsidR="00FE144F" w:rsidRPr="004C31D3" w:rsidRDefault="00FE144F" w:rsidP="00FE144F">
      <w:pPr>
        <w:spacing w:after="240" w:line="360" w:lineRule="auto"/>
        <w:jc w:val="both"/>
        <w:rPr>
          <w:rFonts w:ascii="Arial" w:hAnsi="Arial" w:cs="Arial"/>
          <w:sz w:val="20"/>
          <w:szCs w:val="20"/>
        </w:rPr>
      </w:pPr>
      <w:r w:rsidRPr="004C31D3">
        <w:rPr>
          <w:rFonts w:ascii="Arial" w:hAnsi="Arial" w:cs="Arial"/>
          <w:sz w:val="20"/>
          <w:szCs w:val="20"/>
        </w:rPr>
        <w:t>La Concesionaria tendrá siempre el derecho de exigir la completa observancia de las estipulaciones y obligaciones del contrato y de este Reglamento</w:t>
      </w:r>
      <w:r>
        <w:rPr>
          <w:rFonts w:ascii="Arial" w:hAnsi="Arial" w:cs="Arial"/>
          <w:sz w:val="20"/>
          <w:szCs w:val="20"/>
        </w:rPr>
        <w:t xml:space="preserve">, </w:t>
      </w:r>
      <w:r w:rsidRPr="004C31D3">
        <w:rPr>
          <w:rFonts w:ascii="Arial" w:hAnsi="Arial" w:cs="Arial"/>
          <w:sz w:val="20"/>
          <w:szCs w:val="20"/>
        </w:rPr>
        <w:t xml:space="preserve">aun en el caso que hubiere anteriormente tolerado o aceptado el incumplimiento, aunque fuere total, de una o más obligaciones del Contratante. </w:t>
      </w:r>
    </w:p>
    <w:p w14:paraId="1111F30A" w14:textId="27FFA266" w:rsidR="00F03419" w:rsidRPr="004C31D3" w:rsidRDefault="0008017B" w:rsidP="0008017B">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13</w:t>
      </w:r>
      <w:r w:rsidR="00CA28E0">
        <w:rPr>
          <w:rFonts w:ascii="Arial" w:hAnsi="Arial" w:cs="Arial"/>
          <w:sz w:val="20"/>
          <w:szCs w:val="20"/>
        </w:rPr>
        <w:t>9</w:t>
      </w:r>
      <w:r w:rsidRPr="004C31D3">
        <w:rPr>
          <w:rFonts w:ascii="Arial" w:hAnsi="Arial" w:cs="Arial"/>
          <w:sz w:val="20"/>
          <w:szCs w:val="20"/>
        </w:rPr>
        <w:t xml:space="preserve">.- </w:t>
      </w:r>
      <w:r w:rsidR="00F03419" w:rsidRPr="004C31D3">
        <w:rPr>
          <w:rFonts w:ascii="Arial" w:hAnsi="Arial" w:cs="Arial"/>
          <w:sz w:val="20"/>
          <w:szCs w:val="20"/>
        </w:rPr>
        <w:t>Si alguna de las estipulaciones del presente documento, del contrato y sus anexos o del presente Reglamento en todo o en parte, perdieren su validez u obligatoriedad o no pudieren legalmente ser cumplidas o aplicadas, las restantes estipulaciones de dichos documentos, serán plenamente válidas, exigibles y aplicables.</w:t>
      </w:r>
    </w:p>
    <w:p w14:paraId="78A58F9C" w14:textId="7B48370A" w:rsidR="00F03419" w:rsidRDefault="00762771" w:rsidP="0008017B">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w:t>
      </w:r>
      <w:r w:rsidR="00CA28E0">
        <w:rPr>
          <w:rFonts w:ascii="Arial" w:hAnsi="Arial" w:cs="Arial"/>
          <w:sz w:val="20"/>
          <w:szCs w:val="20"/>
        </w:rPr>
        <w:t>40</w:t>
      </w:r>
      <w:r w:rsidR="00F03419" w:rsidRPr="004C31D3">
        <w:rPr>
          <w:rFonts w:ascii="Arial" w:hAnsi="Arial" w:cs="Arial"/>
          <w:sz w:val="20"/>
          <w:szCs w:val="20"/>
        </w:rPr>
        <w:t xml:space="preserve">.- Asimismo, si alguna de las estipulaciones de los mismos, perdiere su validez u obligatoriedad o no pudiere legalmente ser cumplida o aplicada a ciertas personas o en ciertas circunstancias, </w:t>
      </w:r>
      <w:r w:rsidR="0011425F">
        <w:rPr>
          <w:rFonts w:ascii="Arial" w:hAnsi="Arial" w:cs="Arial"/>
          <w:sz w:val="20"/>
          <w:szCs w:val="20"/>
        </w:rPr>
        <w:t>e</w:t>
      </w:r>
      <w:r w:rsidR="0011425F" w:rsidRPr="004C31D3">
        <w:rPr>
          <w:rFonts w:ascii="Arial" w:hAnsi="Arial" w:cs="Arial"/>
          <w:sz w:val="20"/>
          <w:szCs w:val="20"/>
        </w:rPr>
        <w:t xml:space="preserve">stas </w:t>
      </w:r>
      <w:r w:rsidR="00F03419" w:rsidRPr="004C31D3">
        <w:rPr>
          <w:rFonts w:ascii="Arial" w:hAnsi="Arial" w:cs="Arial"/>
          <w:sz w:val="20"/>
          <w:szCs w:val="20"/>
        </w:rPr>
        <w:t>serán plenamente válidas, exigibles y aplicables a las demás personas y en las demás circunstancias.</w:t>
      </w:r>
    </w:p>
    <w:p w14:paraId="01BB19E4" w14:textId="77777777" w:rsidR="00CA28E0" w:rsidRPr="004C31D3" w:rsidRDefault="00CA28E0" w:rsidP="0008017B">
      <w:pPr>
        <w:spacing w:after="240" w:line="360" w:lineRule="auto"/>
        <w:jc w:val="both"/>
        <w:rPr>
          <w:rFonts w:ascii="Arial" w:hAnsi="Arial" w:cs="Arial"/>
          <w:sz w:val="20"/>
          <w:szCs w:val="20"/>
        </w:rPr>
      </w:pPr>
    </w:p>
    <w:p w14:paraId="60A62D91" w14:textId="07BD5DD9" w:rsidR="00F03419" w:rsidRDefault="00F03419" w:rsidP="00F03419">
      <w:pPr>
        <w:spacing w:after="240" w:line="360" w:lineRule="auto"/>
        <w:jc w:val="both"/>
        <w:rPr>
          <w:rFonts w:ascii="Arial" w:hAnsi="Arial" w:cs="Arial"/>
          <w:b/>
          <w:sz w:val="20"/>
          <w:szCs w:val="20"/>
        </w:rPr>
      </w:pPr>
      <w:r w:rsidRPr="004C31D3">
        <w:rPr>
          <w:rFonts w:ascii="Arial" w:hAnsi="Arial" w:cs="Arial"/>
          <w:b/>
          <w:sz w:val="20"/>
          <w:szCs w:val="20"/>
        </w:rPr>
        <w:t>TÍTULO X</w:t>
      </w:r>
    </w:p>
    <w:p w14:paraId="65BCF38B" w14:textId="26B4988A" w:rsidR="004A00EE" w:rsidRPr="004C31D3" w:rsidRDefault="004A00EE" w:rsidP="00F03419">
      <w:pPr>
        <w:spacing w:after="240" w:line="360" w:lineRule="auto"/>
        <w:jc w:val="both"/>
        <w:rPr>
          <w:rFonts w:ascii="Arial" w:hAnsi="Arial" w:cs="Arial"/>
          <w:b/>
          <w:sz w:val="20"/>
          <w:szCs w:val="20"/>
        </w:rPr>
      </w:pPr>
      <w:r>
        <w:rPr>
          <w:rFonts w:ascii="Arial" w:hAnsi="Arial" w:cs="Arial"/>
          <w:b/>
          <w:sz w:val="20"/>
          <w:szCs w:val="20"/>
        </w:rPr>
        <w:t>VARIOS</w:t>
      </w:r>
    </w:p>
    <w:p w14:paraId="361CA50A" w14:textId="3CEED695" w:rsidR="00E548E2" w:rsidRDefault="00E548E2"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62771" w:rsidRPr="004C31D3">
        <w:rPr>
          <w:rFonts w:ascii="Arial" w:hAnsi="Arial" w:cs="Arial"/>
          <w:sz w:val="20"/>
          <w:szCs w:val="20"/>
        </w:rPr>
        <w:t>141</w:t>
      </w:r>
      <w:r w:rsidRPr="004C31D3">
        <w:rPr>
          <w:rFonts w:ascii="Arial" w:hAnsi="Arial" w:cs="Arial"/>
          <w:sz w:val="20"/>
          <w:szCs w:val="20"/>
        </w:rPr>
        <w:t xml:space="preserve">.- Toda comunicación o aviso mencionado en el contrato respectivo, sus anexos y el presente Reglamento que deba una parte dar a la otra, para </w:t>
      </w:r>
      <w:r w:rsidR="00CA28E0">
        <w:rPr>
          <w:rFonts w:ascii="Arial" w:hAnsi="Arial" w:cs="Arial"/>
          <w:sz w:val="20"/>
          <w:szCs w:val="20"/>
        </w:rPr>
        <w:t>notificar</w:t>
      </w:r>
      <w:r w:rsidR="00CA28E0" w:rsidRPr="004C31D3">
        <w:rPr>
          <w:rFonts w:ascii="Arial" w:hAnsi="Arial" w:cs="Arial"/>
          <w:sz w:val="20"/>
          <w:szCs w:val="20"/>
        </w:rPr>
        <w:t xml:space="preserve"> </w:t>
      </w:r>
      <w:r w:rsidRPr="004C31D3">
        <w:rPr>
          <w:rFonts w:ascii="Arial" w:hAnsi="Arial" w:cs="Arial"/>
          <w:sz w:val="20"/>
          <w:szCs w:val="20"/>
        </w:rPr>
        <w:t>del ejercicio de cualquiera de los derechos que en dichos instrumentos se establecen, deberá ser efectuada de acuerdo a los términos y condiciones indicados en dicho contrato.</w:t>
      </w:r>
      <w:r w:rsidR="00CA28E0">
        <w:rPr>
          <w:rFonts w:ascii="Arial" w:hAnsi="Arial" w:cs="Arial"/>
          <w:sz w:val="20"/>
          <w:szCs w:val="20"/>
        </w:rPr>
        <w:t xml:space="preserve"> Constituirá un incumplimiento al contrato el no informar a la Concesionaria de cualquier cambio en los datos del Contratante que impida o dificulte proceder a dichas notificaciones.</w:t>
      </w:r>
    </w:p>
    <w:p w14:paraId="18E6805B" w14:textId="49C631D6" w:rsidR="00E548E2" w:rsidRPr="004C31D3" w:rsidRDefault="00F70DA8"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14</w:t>
      </w:r>
      <w:r w:rsidR="00CA28E0">
        <w:rPr>
          <w:rFonts w:ascii="Arial" w:hAnsi="Arial" w:cs="Arial"/>
          <w:sz w:val="20"/>
          <w:szCs w:val="20"/>
        </w:rPr>
        <w:t>2</w:t>
      </w:r>
      <w:r w:rsidRPr="004C31D3">
        <w:rPr>
          <w:rFonts w:ascii="Arial" w:hAnsi="Arial" w:cs="Arial"/>
          <w:sz w:val="20"/>
          <w:szCs w:val="20"/>
        </w:rPr>
        <w:t xml:space="preserve">.- </w:t>
      </w:r>
      <w:r w:rsidR="00E548E2" w:rsidRPr="004C31D3">
        <w:rPr>
          <w:rFonts w:ascii="Arial" w:hAnsi="Arial" w:cs="Arial"/>
          <w:sz w:val="20"/>
          <w:szCs w:val="20"/>
        </w:rPr>
        <w:t>Cualquier dificultad, duda o debate que se suscite con ocasión del presente documento, del contrato celebrado o de cualquiera de sus anexos, deberá ser resuelto de acuerdo al p</w:t>
      </w:r>
      <w:r w:rsidR="0020306B">
        <w:rPr>
          <w:rFonts w:ascii="Arial" w:hAnsi="Arial" w:cs="Arial"/>
          <w:sz w:val="20"/>
          <w:szCs w:val="20"/>
        </w:rPr>
        <w:t>r</w:t>
      </w:r>
      <w:r w:rsidR="00E548E2" w:rsidRPr="004C31D3">
        <w:rPr>
          <w:rFonts w:ascii="Arial" w:hAnsi="Arial" w:cs="Arial"/>
          <w:sz w:val="20"/>
          <w:szCs w:val="20"/>
        </w:rPr>
        <w:t>ocedimiento establecido en e</w:t>
      </w:r>
      <w:r w:rsidRPr="004C31D3">
        <w:rPr>
          <w:rFonts w:ascii="Arial" w:hAnsi="Arial" w:cs="Arial"/>
          <w:sz w:val="20"/>
          <w:szCs w:val="20"/>
        </w:rPr>
        <w:t>l respectivo contrato suscrito.</w:t>
      </w:r>
    </w:p>
    <w:p w14:paraId="7484BFEA" w14:textId="70E3F789" w:rsidR="00F70DA8" w:rsidRPr="004C31D3" w:rsidRDefault="00762771"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14</w:t>
      </w:r>
      <w:r w:rsidR="00CA28E0">
        <w:rPr>
          <w:rFonts w:ascii="Arial" w:hAnsi="Arial" w:cs="Arial"/>
          <w:sz w:val="20"/>
          <w:szCs w:val="20"/>
        </w:rPr>
        <w:t>3</w:t>
      </w:r>
      <w:r w:rsidR="00F70DA8" w:rsidRPr="004C31D3">
        <w:rPr>
          <w:rFonts w:ascii="Arial" w:hAnsi="Arial" w:cs="Arial"/>
          <w:sz w:val="20"/>
          <w:szCs w:val="20"/>
        </w:rPr>
        <w:t>.- Los títulos del articulado de este documento se han puesto para referencia</w:t>
      </w:r>
      <w:r w:rsidR="00CF5D51">
        <w:rPr>
          <w:rFonts w:ascii="Arial" w:hAnsi="Arial" w:cs="Arial"/>
          <w:sz w:val="20"/>
          <w:szCs w:val="20"/>
        </w:rPr>
        <w:t>,</w:t>
      </w:r>
      <w:r w:rsidR="00F70DA8" w:rsidRPr="004C31D3">
        <w:rPr>
          <w:rFonts w:ascii="Arial" w:hAnsi="Arial" w:cs="Arial"/>
          <w:sz w:val="20"/>
          <w:szCs w:val="20"/>
        </w:rPr>
        <w:t xml:space="preserve"> y de manera alguna limitan o alteran lo estipulado en cada una de los capítulos de </w:t>
      </w:r>
      <w:r w:rsidR="00CF5D51">
        <w:rPr>
          <w:rFonts w:ascii="Arial" w:hAnsi="Arial" w:cs="Arial"/>
          <w:sz w:val="20"/>
          <w:szCs w:val="20"/>
        </w:rPr>
        <w:t>este Reglamento</w:t>
      </w:r>
      <w:r w:rsidR="00F70DA8" w:rsidRPr="004C31D3">
        <w:rPr>
          <w:rFonts w:ascii="Arial" w:hAnsi="Arial" w:cs="Arial"/>
          <w:sz w:val="20"/>
          <w:szCs w:val="20"/>
        </w:rPr>
        <w:t xml:space="preserve"> o del respectivo contrato celebrado entre las Partes</w:t>
      </w:r>
      <w:r w:rsidR="00CF5D51">
        <w:rPr>
          <w:rFonts w:ascii="Arial" w:hAnsi="Arial" w:cs="Arial"/>
          <w:sz w:val="20"/>
          <w:szCs w:val="20"/>
        </w:rPr>
        <w:t>.</w:t>
      </w:r>
      <w:r w:rsidR="00F70DA8" w:rsidRPr="004C31D3">
        <w:rPr>
          <w:rFonts w:ascii="Arial" w:hAnsi="Arial" w:cs="Arial"/>
          <w:sz w:val="20"/>
          <w:szCs w:val="20"/>
        </w:rPr>
        <w:t xml:space="preserve"> </w:t>
      </w:r>
    </w:p>
    <w:p w14:paraId="23C37C9B" w14:textId="77777777" w:rsidR="004D5C21" w:rsidRPr="004C31D3" w:rsidRDefault="004D5C21" w:rsidP="00C12840">
      <w:pPr>
        <w:spacing w:after="240" w:line="360" w:lineRule="auto"/>
        <w:jc w:val="both"/>
        <w:rPr>
          <w:rFonts w:ascii="Arial" w:hAnsi="Arial" w:cs="Arial"/>
          <w:sz w:val="20"/>
          <w:szCs w:val="20"/>
        </w:rPr>
      </w:pPr>
    </w:p>
    <w:p w14:paraId="1D8FFEE2" w14:textId="77777777" w:rsidR="00CA1D18" w:rsidRPr="004C31D3" w:rsidRDefault="00CA1D18" w:rsidP="00C12840">
      <w:pPr>
        <w:spacing w:after="240" w:line="360" w:lineRule="auto"/>
        <w:jc w:val="both"/>
        <w:rPr>
          <w:rFonts w:ascii="Arial" w:hAnsi="Arial" w:cs="Arial"/>
          <w:sz w:val="20"/>
          <w:szCs w:val="20"/>
        </w:rPr>
      </w:pPr>
    </w:p>
    <w:p w14:paraId="68B84FE3" w14:textId="77777777" w:rsidR="008D2818" w:rsidRPr="004C31D3" w:rsidRDefault="008D2818" w:rsidP="00C21C37">
      <w:pPr>
        <w:spacing w:after="240" w:line="360" w:lineRule="auto"/>
      </w:pPr>
    </w:p>
    <w:sectPr w:rsidR="008D2818" w:rsidRPr="004C31D3" w:rsidSect="009E5CBC">
      <w:headerReference w:type="default" r:id="rId12"/>
      <w:footerReference w:type="default" r:id="rId13"/>
      <w:headerReference w:type="first" r:id="rId14"/>
      <w:pgSz w:w="12240" w:h="15840"/>
      <w:pgMar w:top="1418" w:right="1701" w:bottom="1417" w:left="1701" w:header="709"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Elena Prudon" w:date="2017-06-29T14:15:00Z" w:initials="EP">
    <w:p w14:paraId="66C67C88" w14:textId="77777777" w:rsidR="00501A8E" w:rsidRDefault="00501A8E" w:rsidP="00CF5D51">
      <w:pPr>
        <w:pStyle w:val="Textocomentario"/>
      </w:pPr>
      <w:r>
        <w:rPr>
          <w:rStyle w:val="Refdecomentario"/>
        </w:rPr>
        <w:annotationRef/>
      </w:r>
      <w:r>
        <w:rPr>
          <w:rStyle w:val="Refdecomentario"/>
        </w:rPr>
        <w:annotationRef/>
      </w:r>
      <w:r>
        <w:t>se actualiza la versión antigua del RIO</w:t>
      </w:r>
    </w:p>
    <w:p w14:paraId="4F405DB7" w14:textId="73580A85" w:rsidR="00501A8E" w:rsidRDefault="00501A8E">
      <w:pPr>
        <w:pStyle w:val="Textocomentario"/>
      </w:pPr>
    </w:p>
  </w:comment>
  <w:comment w:id="16" w:author="Javiera Escanilla" w:date="2017-06-28T19:08:00Z" w:initials="JE">
    <w:p w14:paraId="69ADF259" w14:textId="77777777" w:rsidR="00501A8E" w:rsidRDefault="00501A8E" w:rsidP="001B1CFE">
      <w:pPr>
        <w:pStyle w:val="Textocomentario"/>
      </w:pPr>
      <w:r>
        <w:rPr>
          <w:rStyle w:val="Refdecomentario"/>
        </w:rPr>
        <w:annotationRef/>
      </w:r>
      <w:r>
        <w:t xml:space="preserve">¿De este reglamento, tienen conocimientos los locatarios? </w:t>
      </w:r>
    </w:p>
  </w:comment>
  <w:comment w:id="17" w:author="Elena Prudon" w:date="2017-06-29T09:44:00Z" w:initials="EP">
    <w:p w14:paraId="51372689" w14:textId="77777777" w:rsidR="00501A8E" w:rsidRDefault="00501A8E" w:rsidP="001B1CFE">
      <w:pPr>
        <w:pStyle w:val="Textocomentario"/>
      </w:pPr>
      <w:r>
        <w:rPr>
          <w:rStyle w:val="Refdecomentario"/>
        </w:rPr>
        <w:annotationRef/>
      </w:r>
      <w:r>
        <w:t>según entiendo, solamente cuando realicen obras, al coordinarse con nuestro depto. de prevención y riesgos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405DB7" w15:done="0"/>
  <w15:commentEx w15:paraId="69ADF259" w15:done="0"/>
  <w15:commentEx w15:paraId="51372689" w15:paraIdParent="69ADF2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405DB7" w16cid:durableId="1D03488C"/>
  <w16cid:commentId w16cid:paraId="69ADF259" w16cid:durableId="1D035999"/>
  <w16cid:commentId w16cid:paraId="51372689" w16cid:durableId="1D0359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5B55E" w14:textId="77777777" w:rsidR="00A2551C" w:rsidRDefault="00A2551C" w:rsidP="008D2818">
      <w:pPr>
        <w:spacing w:after="0" w:line="240" w:lineRule="auto"/>
      </w:pPr>
      <w:r>
        <w:separator/>
      </w:r>
    </w:p>
  </w:endnote>
  <w:endnote w:type="continuationSeparator" w:id="0">
    <w:p w14:paraId="59A0B8F9" w14:textId="77777777" w:rsidR="00A2551C" w:rsidRDefault="00A2551C" w:rsidP="008D2818">
      <w:pPr>
        <w:spacing w:after="0" w:line="240" w:lineRule="auto"/>
      </w:pPr>
      <w:r>
        <w:continuationSeparator/>
      </w:r>
    </w:p>
  </w:endnote>
  <w:endnote w:type="continuationNotice" w:id="1">
    <w:p w14:paraId="4192615F" w14:textId="77777777" w:rsidR="00A2551C" w:rsidRDefault="00A255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709" w:type="dxa"/>
      <w:tblLook w:val="04A0" w:firstRow="1" w:lastRow="0" w:firstColumn="1" w:lastColumn="0" w:noHBand="0" w:noVBand="1"/>
    </w:tblPr>
    <w:tblGrid>
      <w:gridCol w:w="3126"/>
      <w:gridCol w:w="2490"/>
      <w:gridCol w:w="4591"/>
    </w:tblGrid>
    <w:tr w:rsidR="00501A8E" w14:paraId="45A1D9AB" w14:textId="77777777" w:rsidTr="00EC7F53">
      <w:tc>
        <w:tcPr>
          <w:tcW w:w="3126" w:type="dxa"/>
        </w:tcPr>
        <w:p w14:paraId="109D0097" w14:textId="3FE488CA" w:rsidR="00501A8E" w:rsidRPr="00317AEB" w:rsidRDefault="003C4089" w:rsidP="006B1516">
          <w:pPr>
            <w:pStyle w:val="Encabezado"/>
            <w:rPr>
              <w:rFonts w:ascii="Arial Narrow" w:hAnsi="Arial Narrow"/>
              <w:color w:val="365F91"/>
              <w:sz w:val="16"/>
              <w:szCs w:val="16"/>
              <w:lang w:val="es-AR"/>
            </w:rPr>
          </w:pPr>
          <w:r>
            <w:rPr>
              <w:rFonts w:ascii="Arial Narrow" w:hAnsi="Arial Narrow"/>
              <w:color w:val="365F91"/>
              <w:sz w:val="16"/>
              <w:szCs w:val="16"/>
              <w:lang w:val="es-AR"/>
            </w:rPr>
            <w:t>SCEL-ADM-GEN-MA-005</w:t>
          </w:r>
          <w:r w:rsidR="00501A8E">
            <w:rPr>
              <w:rFonts w:ascii="Arial Narrow" w:hAnsi="Arial Narrow"/>
              <w:color w:val="365F91"/>
              <w:sz w:val="16"/>
              <w:szCs w:val="16"/>
              <w:lang w:val="es-AR"/>
            </w:rPr>
            <w:t xml:space="preserve">   </w:t>
          </w:r>
        </w:p>
      </w:tc>
      <w:tc>
        <w:tcPr>
          <w:tcW w:w="2490" w:type="dxa"/>
        </w:tcPr>
        <w:p w14:paraId="722C4A10" w14:textId="77777777" w:rsidR="00501A8E" w:rsidRPr="00317AEB" w:rsidRDefault="00501A8E" w:rsidP="006B1516">
          <w:pPr>
            <w:pStyle w:val="Encabezado"/>
            <w:jc w:val="center"/>
            <w:rPr>
              <w:rFonts w:ascii="Arial Narrow" w:hAnsi="Arial Narrow"/>
              <w:color w:val="244061"/>
              <w:sz w:val="16"/>
              <w:szCs w:val="16"/>
              <w:lang w:val="en-US"/>
            </w:rPr>
          </w:pPr>
        </w:p>
      </w:tc>
      <w:tc>
        <w:tcPr>
          <w:tcW w:w="4591" w:type="dxa"/>
        </w:tcPr>
        <w:p w14:paraId="28224445" w14:textId="12ABAF84" w:rsidR="00501A8E" w:rsidRPr="00317AEB" w:rsidRDefault="00501A8E" w:rsidP="006B1516">
          <w:pPr>
            <w:pStyle w:val="Piedepgina"/>
            <w:jc w:val="right"/>
            <w:rPr>
              <w:rFonts w:ascii="Arial Narrow" w:hAnsi="Arial Narrow"/>
              <w:color w:val="244061"/>
              <w:sz w:val="16"/>
              <w:szCs w:val="16"/>
            </w:rPr>
          </w:pPr>
          <w:r w:rsidRPr="00317AEB">
            <w:rPr>
              <w:rFonts w:ascii="Arial Narrow" w:hAnsi="Arial Narrow"/>
              <w:color w:val="244061"/>
              <w:sz w:val="16"/>
              <w:szCs w:val="16"/>
            </w:rPr>
            <w:t>P</w:t>
          </w:r>
          <w:r w:rsidRPr="00317AEB">
            <w:rPr>
              <w:rFonts w:cs="Arial"/>
              <w:color w:val="244061"/>
              <w:sz w:val="16"/>
              <w:szCs w:val="16"/>
            </w:rPr>
            <w:t>á</w:t>
          </w:r>
          <w:r w:rsidRPr="00317AEB">
            <w:rPr>
              <w:rFonts w:ascii="Arial Narrow" w:hAnsi="Arial Narrow"/>
              <w:color w:val="244061"/>
              <w:sz w:val="16"/>
              <w:szCs w:val="16"/>
            </w:rPr>
            <w:t xml:space="preserve">gina </w:t>
          </w:r>
          <w:r w:rsidRPr="00317AEB">
            <w:rPr>
              <w:rFonts w:ascii="Arial Narrow" w:hAnsi="Arial Narrow"/>
              <w:color w:val="244061"/>
              <w:sz w:val="16"/>
              <w:szCs w:val="16"/>
            </w:rPr>
            <w:fldChar w:fldCharType="begin"/>
          </w:r>
          <w:r w:rsidRPr="00317AEB">
            <w:rPr>
              <w:rFonts w:ascii="Arial Narrow" w:hAnsi="Arial Narrow"/>
              <w:color w:val="244061"/>
              <w:sz w:val="16"/>
              <w:szCs w:val="16"/>
            </w:rPr>
            <w:instrText>PAGE  \* Arabic  \* MERGEFORMAT</w:instrText>
          </w:r>
          <w:r w:rsidRPr="00317AEB">
            <w:rPr>
              <w:rFonts w:ascii="Arial Narrow" w:hAnsi="Arial Narrow"/>
              <w:color w:val="244061"/>
              <w:sz w:val="16"/>
              <w:szCs w:val="16"/>
            </w:rPr>
            <w:fldChar w:fldCharType="separate"/>
          </w:r>
          <w:r w:rsidR="00603CAD">
            <w:rPr>
              <w:rFonts w:ascii="Arial Narrow" w:hAnsi="Arial Narrow"/>
              <w:noProof/>
              <w:color w:val="244061"/>
              <w:sz w:val="16"/>
              <w:szCs w:val="16"/>
            </w:rPr>
            <w:t>2</w:t>
          </w:r>
          <w:r w:rsidRPr="00317AEB">
            <w:rPr>
              <w:rFonts w:ascii="Arial Narrow" w:hAnsi="Arial Narrow"/>
              <w:color w:val="244061"/>
              <w:sz w:val="16"/>
              <w:szCs w:val="16"/>
            </w:rPr>
            <w:fldChar w:fldCharType="end"/>
          </w:r>
          <w:r w:rsidRPr="00317AEB">
            <w:rPr>
              <w:rFonts w:ascii="Arial Narrow" w:hAnsi="Arial Narrow"/>
              <w:color w:val="244061"/>
              <w:sz w:val="16"/>
              <w:szCs w:val="16"/>
            </w:rPr>
            <w:t xml:space="preserve"> de </w:t>
          </w:r>
          <w:r w:rsidR="00603CAD">
            <w:fldChar w:fldCharType="begin"/>
          </w:r>
          <w:r w:rsidR="00603CAD">
            <w:instrText>NUMPAGES  \* Arabic  \* MERGEFORMAT</w:instrText>
          </w:r>
          <w:r w:rsidR="00603CAD">
            <w:fldChar w:fldCharType="separate"/>
          </w:r>
          <w:r w:rsidR="00603CAD" w:rsidRPr="00603CAD">
            <w:rPr>
              <w:rFonts w:ascii="Arial Narrow" w:hAnsi="Arial Narrow"/>
              <w:noProof/>
              <w:color w:val="244061"/>
              <w:sz w:val="16"/>
              <w:szCs w:val="16"/>
            </w:rPr>
            <w:t>13</w:t>
          </w:r>
          <w:r w:rsidR="00603CAD">
            <w:rPr>
              <w:rFonts w:ascii="Arial Narrow" w:hAnsi="Arial Narrow"/>
              <w:noProof/>
              <w:color w:val="244061"/>
              <w:sz w:val="16"/>
              <w:szCs w:val="16"/>
            </w:rPr>
            <w:fldChar w:fldCharType="end"/>
          </w:r>
        </w:p>
      </w:tc>
    </w:tr>
  </w:tbl>
  <w:p w14:paraId="6D283D59" w14:textId="77777777" w:rsidR="00501A8E" w:rsidRDefault="00501A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F6F8B" w14:textId="77777777" w:rsidR="00A2551C" w:rsidRDefault="00A2551C" w:rsidP="008D2818">
      <w:pPr>
        <w:spacing w:after="0" w:line="240" w:lineRule="auto"/>
      </w:pPr>
      <w:r>
        <w:separator/>
      </w:r>
    </w:p>
  </w:footnote>
  <w:footnote w:type="continuationSeparator" w:id="0">
    <w:p w14:paraId="73C9CC89" w14:textId="77777777" w:rsidR="00A2551C" w:rsidRDefault="00A2551C" w:rsidP="008D2818">
      <w:pPr>
        <w:spacing w:after="0" w:line="240" w:lineRule="auto"/>
      </w:pPr>
      <w:r>
        <w:continuationSeparator/>
      </w:r>
    </w:p>
  </w:footnote>
  <w:footnote w:type="continuationNotice" w:id="1">
    <w:p w14:paraId="0923FD08" w14:textId="77777777" w:rsidR="00A2551C" w:rsidRDefault="00A255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567" w:type="dxa"/>
      <w:tblLayout w:type="fixed"/>
      <w:tblLook w:val="04A0" w:firstRow="1" w:lastRow="0" w:firstColumn="1" w:lastColumn="0" w:noHBand="0" w:noVBand="1"/>
    </w:tblPr>
    <w:tblGrid>
      <w:gridCol w:w="2268"/>
      <w:gridCol w:w="5529"/>
      <w:gridCol w:w="1984"/>
    </w:tblGrid>
    <w:tr w:rsidR="00501A8E" w:rsidRPr="00C445E1" w14:paraId="128F421A" w14:textId="77777777" w:rsidTr="00E35585">
      <w:tc>
        <w:tcPr>
          <w:tcW w:w="2268" w:type="dxa"/>
          <w:vMerge w:val="restart"/>
          <w:shd w:val="clear" w:color="auto" w:fill="auto"/>
          <w:vAlign w:val="center"/>
        </w:tcPr>
        <w:p w14:paraId="66D0681E" w14:textId="77777777" w:rsidR="00501A8E" w:rsidRDefault="00501A8E" w:rsidP="00E35585">
          <w:pPr>
            <w:spacing w:after="0"/>
            <w:jc w:val="center"/>
            <w:rPr>
              <w:rFonts w:ascii="Arial Narrow" w:eastAsia="Arial Unicode MS" w:hAnsi="Arial Narrow"/>
              <w:caps/>
              <w:color w:val="365F91"/>
              <w:sz w:val="16"/>
              <w:szCs w:val="16"/>
            </w:rPr>
          </w:pPr>
          <w:r w:rsidRPr="00317AEB">
            <w:rPr>
              <w:rFonts w:ascii="Arial Narrow" w:eastAsia="Arial Unicode MS" w:hAnsi="Arial Narrow"/>
              <w:caps/>
              <w:color w:val="365F91"/>
              <w:sz w:val="16"/>
              <w:szCs w:val="16"/>
            </w:rPr>
            <w:t>Aeropuerto Internacional</w:t>
          </w:r>
        </w:p>
        <w:p w14:paraId="64373B8F" w14:textId="494123D7" w:rsidR="00501A8E" w:rsidRPr="00317AEB" w:rsidRDefault="00501A8E" w:rsidP="00E35585">
          <w:pPr>
            <w:spacing w:after="0"/>
            <w:jc w:val="center"/>
            <w:rPr>
              <w:rFonts w:ascii="Arial Narrow" w:eastAsia="Arial Unicode MS" w:hAnsi="Arial Narrow"/>
              <w:caps/>
              <w:color w:val="365F91"/>
              <w:sz w:val="16"/>
              <w:szCs w:val="16"/>
            </w:rPr>
          </w:pPr>
          <w:r w:rsidRPr="00317AEB">
            <w:rPr>
              <w:rFonts w:ascii="Arial Narrow" w:eastAsia="Arial Unicode MS" w:hAnsi="Arial Narrow"/>
              <w:caps/>
              <w:color w:val="365F91"/>
              <w:sz w:val="16"/>
              <w:szCs w:val="16"/>
            </w:rPr>
            <w:t>Arturo Merino Benítez</w:t>
          </w:r>
        </w:p>
        <w:p w14:paraId="35F4D609" w14:textId="77777777" w:rsidR="00501A8E" w:rsidRPr="00317AEB" w:rsidRDefault="00501A8E" w:rsidP="00E35585">
          <w:pPr>
            <w:pStyle w:val="Encabezado"/>
            <w:jc w:val="center"/>
            <w:rPr>
              <w:rFonts w:ascii="Arial Narrow" w:hAnsi="Arial Narrow"/>
              <w:sz w:val="20"/>
              <w:szCs w:val="20"/>
            </w:rPr>
          </w:pPr>
          <w:r w:rsidRPr="00317AEB">
            <w:rPr>
              <w:rFonts w:ascii="Arial Narrow" w:eastAsia="Arial Unicode MS" w:hAnsi="Arial Narrow"/>
              <w:caps/>
              <w:color w:val="365F91"/>
              <w:sz w:val="16"/>
              <w:szCs w:val="16"/>
            </w:rPr>
            <w:t>de Santiago DE CHILE</w:t>
          </w:r>
        </w:p>
      </w:tc>
      <w:tc>
        <w:tcPr>
          <w:tcW w:w="5529" w:type="dxa"/>
          <w:vAlign w:val="center"/>
        </w:tcPr>
        <w:p w14:paraId="0CC3DF21" w14:textId="644298D3" w:rsidR="00501A8E" w:rsidRPr="00EC7F53" w:rsidRDefault="004C1496" w:rsidP="009E5CBC">
          <w:pPr>
            <w:pStyle w:val="Encabezado"/>
            <w:spacing w:before="60" w:after="60"/>
            <w:jc w:val="center"/>
            <w:rPr>
              <w:rFonts w:ascii="Arial Narrow" w:hAnsi="Arial Narrow"/>
              <w:b/>
              <w:sz w:val="20"/>
              <w:szCs w:val="20"/>
              <w:lang w:val="en-US"/>
            </w:rPr>
          </w:pPr>
          <w:r>
            <w:rPr>
              <w:rFonts w:ascii="Arial Narrow" w:hAnsi="Arial Narrow"/>
              <w:b/>
              <w:sz w:val="20"/>
              <w:szCs w:val="20"/>
              <w:lang w:val="en-US"/>
            </w:rPr>
            <w:t>REGLAMENTO</w:t>
          </w:r>
        </w:p>
      </w:tc>
      <w:tc>
        <w:tcPr>
          <w:tcW w:w="1984" w:type="dxa"/>
          <w:vMerge w:val="restart"/>
          <w:vAlign w:val="center"/>
        </w:tcPr>
        <w:p w14:paraId="5153AFE2" w14:textId="77777777" w:rsidR="00501A8E" w:rsidRPr="00317AEB" w:rsidRDefault="00501A8E" w:rsidP="009E5CBC">
          <w:pPr>
            <w:pStyle w:val="Encabezado"/>
            <w:rPr>
              <w:rFonts w:ascii="Arial Narrow" w:hAnsi="Arial Narrow"/>
              <w:b/>
            </w:rPr>
          </w:pPr>
          <w:r>
            <w:rPr>
              <w:rFonts w:ascii="Arial" w:hAnsi="Arial"/>
              <w:noProof/>
              <w:szCs w:val="24"/>
              <w:lang w:eastAsia="es-CL"/>
            </w:rPr>
            <w:drawing>
              <wp:anchor distT="0" distB="0" distL="114300" distR="114300" simplePos="0" relativeHeight="251663360" behindDoc="0" locked="0" layoutInCell="1" allowOverlap="1" wp14:anchorId="3D696CA1" wp14:editId="301AEDD2">
                <wp:simplePos x="0" y="0"/>
                <wp:positionH relativeFrom="column">
                  <wp:posOffset>106680</wp:posOffset>
                </wp:positionH>
                <wp:positionV relativeFrom="paragraph">
                  <wp:posOffset>-13970</wp:posOffset>
                </wp:positionV>
                <wp:extent cx="1383665" cy="345440"/>
                <wp:effectExtent l="0" t="0" r="6985" b="0"/>
                <wp:wrapNone/>
                <wp:docPr id="35" name="Imagen 35" desc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345440"/>
                        </a:xfrm>
                        <a:prstGeom prst="rect">
                          <a:avLst/>
                        </a:prstGeom>
                        <a:noFill/>
                      </pic:spPr>
                    </pic:pic>
                  </a:graphicData>
                </a:graphic>
                <wp14:sizeRelH relativeFrom="page">
                  <wp14:pctWidth>0</wp14:pctWidth>
                </wp14:sizeRelH>
                <wp14:sizeRelV relativeFrom="page">
                  <wp14:pctHeight>0</wp14:pctHeight>
                </wp14:sizeRelV>
              </wp:anchor>
            </w:drawing>
          </w:r>
        </w:p>
      </w:tc>
    </w:tr>
    <w:tr w:rsidR="00501A8E" w:rsidRPr="00037CED" w14:paraId="4EF42F0F" w14:textId="77777777" w:rsidTr="00E35585">
      <w:tc>
        <w:tcPr>
          <w:tcW w:w="2268" w:type="dxa"/>
          <w:vMerge/>
          <w:shd w:val="clear" w:color="auto" w:fill="auto"/>
        </w:tcPr>
        <w:p w14:paraId="1CE7A07C" w14:textId="77777777" w:rsidR="00501A8E" w:rsidRPr="00317AEB" w:rsidRDefault="00501A8E" w:rsidP="009E5CBC">
          <w:pPr>
            <w:pStyle w:val="Encabezado"/>
            <w:rPr>
              <w:rFonts w:ascii="Arial Narrow" w:hAnsi="Arial Narrow"/>
            </w:rPr>
          </w:pPr>
        </w:p>
      </w:tc>
      <w:tc>
        <w:tcPr>
          <w:tcW w:w="5529" w:type="dxa"/>
          <w:vAlign w:val="center"/>
        </w:tcPr>
        <w:p w14:paraId="7D0481FF" w14:textId="294255CD" w:rsidR="00501A8E" w:rsidRPr="00EC7F53" w:rsidRDefault="00EC7F53" w:rsidP="009E5CBC">
          <w:pPr>
            <w:pStyle w:val="Encabezado"/>
            <w:ind w:left="25"/>
            <w:jc w:val="center"/>
            <w:rPr>
              <w:rFonts w:ascii="Arial Narrow" w:hAnsi="Arial Narrow"/>
              <w:lang w:val="es-AR"/>
            </w:rPr>
          </w:pPr>
          <w:r>
            <w:rPr>
              <w:rFonts w:ascii="Arial Narrow" w:hAnsi="Arial Narrow"/>
              <w:noProof/>
              <w:color w:val="244061"/>
              <w:lang w:eastAsia="es-CL"/>
            </w:rPr>
            <mc:AlternateContent>
              <mc:Choice Requires="wps">
                <w:drawing>
                  <wp:anchor distT="0" distB="0" distL="114300" distR="114300" simplePos="0" relativeHeight="251664384" behindDoc="0" locked="0" layoutInCell="1" allowOverlap="1" wp14:anchorId="70E25749" wp14:editId="0A734236">
                    <wp:simplePos x="0" y="0"/>
                    <wp:positionH relativeFrom="column">
                      <wp:posOffset>-19050</wp:posOffset>
                    </wp:positionH>
                    <wp:positionV relativeFrom="paragraph">
                      <wp:posOffset>-17780</wp:posOffset>
                    </wp:positionV>
                    <wp:extent cx="3632835"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3632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3686E" id="Conector recto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pt" to="28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" strokecolor="#5b9bd5 [3204]" strokeweight=".5pt">
                    <v:stroke joinstyle="miter"/>
                  </v:line>
                </w:pict>
              </mc:Fallback>
            </mc:AlternateContent>
          </w:r>
          <w:r w:rsidR="00501A8E" w:rsidRPr="00EC7F53">
            <w:rPr>
              <w:rFonts w:ascii="Arial Narrow" w:hAnsi="Arial Narrow"/>
              <w:color w:val="244061"/>
              <w:lang w:val="es-AR"/>
            </w:rPr>
            <w:t>REGLAMENTO INTERNO OPERACIONAL</w:t>
          </w:r>
        </w:p>
      </w:tc>
      <w:tc>
        <w:tcPr>
          <w:tcW w:w="1984" w:type="dxa"/>
          <w:vMerge/>
        </w:tcPr>
        <w:p w14:paraId="30FC0262" w14:textId="77777777" w:rsidR="00501A8E" w:rsidRPr="00317AEB" w:rsidRDefault="00501A8E" w:rsidP="009E5CBC">
          <w:pPr>
            <w:pStyle w:val="Encabezado"/>
            <w:rPr>
              <w:rFonts w:ascii="Arial Narrow" w:hAnsi="Arial Narrow"/>
              <w:lang w:val="es-AR"/>
            </w:rPr>
          </w:pPr>
        </w:p>
      </w:tc>
    </w:tr>
  </w:tbl>
  <w:p w14:paraId="04E66B57" w14:textId="41C4A028" w:rsidR="00501A8E" w:rsidRDefault="00501A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426" w:tblpY="-66"/>
      <w:tblW w:w="5630" w:type="pct"/>
      <w:tblLayout w:type="fixed"/>
      <w:tblCellMar>
        <w:left w:w="70" w:type="dxa"/>
        <w:right w:w="70" w:type="dxa"/>
      </w:tblCellMar>
      <w:tblLook w:val="0000" w:firstRow="0" w:lastRow="0" w:firstColumn="0" w:lastColumn="0" w:noHBand="0" w:noVBand="0"/>
    </w:tblPr>
    <w:tblGrid>
      <w:gridCol w:w="4603"/>
      <w:gridCol w:w="160"/>
      <w:gridCol w:w="5189"/>
    </w:tblGrid>
    <w:tr w:rsidR="00501A8E" w:rsidRPr="00E505D0" w14:paraId="2D4D1158" w14:textId="77777777" w:rsidTr="00394FBB">
      <w:trPr>
        <w:cantSplit/>
        <w:trHeight w:val="1276"/>
      </w:trPr>
      <w:tc>
        <w:tcPr>
          <w:tcW w:w="2313" w:type="pct"/>
          <w:vAlign w:val="bottom"/>
        </w:tcPr>
        <w:p w14:paraId="49ACF5CB" w14:textId="77777777" w:rsidR="00501A8E" w:rsidRPr="00082F8A" w:rsidRDefault="00501A8E" w:rsidP="00E35585">
          <w:pPr>
            <w:spacing w:after="0"/>
            <w:rPr>
              <w:rFonts w:ascii="Arial Narrow" w:eastAsia="Arial Unicode MS" w:hAnsi="Arial Narrow"/>
              <w:caps/>
              <w:color w:val="2E74B5" w:themeColor="accent1" w:themeShade="BF"/>
              <w:sz w:val="24"/>
            </w:rPr>
          </w:pPr>
          <w:r w:rsidRPr="00082F8A">
            <w:rPr>
              <w:rFonts w:ascii="Arial Narrow" w:eastAsia="Arial Unicode MS" w:hAnsi="Arial Narrow"/>
              <w:caps/>
              <w:color w:val="2E74B5" w:themeColor="accent1" w:themeShade="BF"/>
              <w:sz w:val="24"/>
            </w:rPr>
            <w:t>CONCESIÓN Aeropuerto Internacional</w:t>
          </w:r>
        </w:p>
        <w:p w14:paraId="0B5E36A1" w14:textId="77777777" w:rsidR="00501A8E" w:rsidRPr="00E505D0" w:rsidRDefault="00501A8E" w:rsidP="00E35585">
          <w:pPr>
            <w:spacing w:after="0"/>
            <w:rPr>
              <w:rFonts w:eastAsia="Arial Unicode MS"/>
              <w:noProof/>
            </w:rPr>
          </w:pPr>
          <w:r w:rsidRPr="00082F8A">
            <w:rPr>
              <w:rFonts w:ascii="Arial Narrow" w:eastAsia="Arial Unicode MS" w:hAnsi="Arial Narrow"/>
              <w:caps/>
              <w:color w:val="2E74B5" w:themeColor="accent1" w:themeShade="BF"/>
              <w:sz w:val="24"/>
            </w:rPr>
            <w:t>Arturo Merino Benítez de Santiago</w:t>
          </w:r>
        </w:p>
      </w:tc>
      <w:tc>
        <w:tcPr>
          <w:tcW w:w="80" w:type="pct"/>
        </w:tcPr>
        <w:p w14:paraId="386275B6" w14:textId="77777777" w:rsidR="00501A8E" w:rsidRDefault="00501A8E" w:rsidP="0053222A">
          <w:pPr>
            <w:ind w:left="1490"/>
            <w:jc w:val="center"/>
            <w:rPr>
              <w:rFonts w:eastAsia="Arial Unicode MS"/>
              <w:sz w:val="20"/>
              <w:szCs w:val="20"/>
            </w:rPr>
          </w:pPr>
        </w:p>
      </w:tc>
      <w:tc>
        <w:tcPr>
          <w:tcW w:w="2607" w:type="pct"/>
          <w:vAlign w:val="bottom"/>
        </w:tcPr>
        <w:p w14:paraId="344A9BF0" w14:textId="77777777" w:rsidR="00501A8E" w:rsidRPr="00E505D0" w:rsidRDefault="00501A8E" w:rsidP="0053222A">
          <w:pPr>
            <w:ind w:left="75" w:right="-216"/>
            <w:jc w:val="right"/>
            <w:rPr>
              <w:rFonts w:eastAsia="Arial Unicode MS"/>
              <w:caps/>
              <w:sz w:val="28"/>
              <w:szCs w:val="28"/>
            </w:rPr>
          </w:pPr>
          <w:r>
            <w:rPr>
              <w:noProof/>
              <w:lang w:eastAsia="es-CL"/>
            </w:rPr>
            <w:drawing>
              <wp:anchor distT="0" distB="0" distL="114300" distR="114300" simplePos="0" relativeHeight="251661312" behindDoc="0" locked="0" layoutInCell="1" allowOverlap="1" wp14:anchorId="147C6DD2" wp14:editId="048DD148">
                <wp:simplePos x="0" y="0"/>
                <wp:positionH relativeFrom="column">
                  <wp:posOffset>704215</wp:posOffset>
                </wp:positionH>
                <wp:positionV relativeFrom="paragraph">
                  <wp:posOffset>-307975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9F1791" w14:textId="77777777" w:rsidR="00501A8E" w:rsidRDefault="00501A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8D5F22"/>
    <w:multiLevelType w:val="hybridMultilevel"/>
    <w:tmpl w:val="BAD8842E"/>
    <w:lvl w:ilvl="0" w:tplc="5AB439A8">
      <w:start w:val="1"/>
      <w:numFmt w:val="bullet"/>
      <w:lvlText w:val=""/>
      <w:lvlJc w:val="left"/>
      <w:pPr>
        <w:ind w:left="720" w:hanging="360"/>
      </w:pPr>
      <w:rPr>
        <w:rFonts w:ascii="Wingdings" w:hAnsi="Wingdings" w:hint="default"/>
        <w:color w:val="1F497D"/>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856B0"/>
    <w:multiLevelType w:val="hybridMultilevel"/>
    <w:tmpl w:val="DE70ECA0"/>
    <w:lvl w:ilvl="0" w:tplc="0EFC1772">
      <w:start w:val="10"/>
      <w:numFmt w:val="bullet"/>
      <w:lvlText w:val="-"/>
      <w:lvlJc w:val="left"/>
      <w:pPr>
        <w:ind w:left="792" w:hanging="360"/>
      </w:pPr>
      <w:rPr>
        <w:rFonts w:ascii="Arial" w:eastAsia="Calibri" w:hAnsi="Arial" w:cs="Arial" w:hint="default"/>
      </w:rPr>
    </w:lvl>
    <w:lvl w:ilvl="1" w:tplc="340A0003" w:tentative="1">
      <w:start w:val="1"/>
      <w:numFmt w:val="bullet"/>
      <w:lvlText w:val="o"/>
      <w:lvlJc w:val="left"/>
      <w:pPr>
        <w:ind w:left="1512" w:hanging="360"/>
      </w:pPr>
      <w:rPr>
        <w:rFonts w:ascii="Courier New" w:hAnsi="Courier New" w:cs="Courier New" w:hint="default"/>
      </w:rPr>
    </w:lvl>
    <w:lvl w:ilvl="2" w:tplc="340A0005" w:tentative="1">
      <w:start w:val="1"/>
      <w:numFmt w:val="bullet"/>
      <w:lvlText w:val=""/>
      <w:lvlJc w:val="left"/>
      <w:pPr>
        <w:ind w:left="2232" w:hanging="360"/>
      </w:pPr>
      <w:rPr>
        <w:rFonts w:ascii="Wingdings" w:hAnsi="Wingdings" w:hint="default"/>
      </w:rPr>
    </w:lvl>
    <w:lvl w:ilvl="3" w:tplc="340A0001" w:tentative="1">
      <w:start w:val="1"/>
      <w:numFmt w:val="bullet"/>
      <w:lvlText w:val=""/>
      <w:lvlJc w:val="left"/>
      <w:pPr>
        <w:ind w:left="2952" w:hanging="360"/>
      </w:pPr>
      <w:rPr>
        <w:rFonts w:ascii="Symbol" w:hAnsi="Symbol" w:hint="default"/>
      </w:rPr>
    </w:lvl>
    <w:lvl w:ilvl="4" w:tplc="340A0003" w:tentative="1">
      <w:start w:val="1"/>
      <w:numFmt w:val="bullet"/>
      <w:lvlText w:val="o"/>
      <w:lvlJc w:val="left"/>
      <w:pPr>
        <w:ind w:left="3672" w:hanging="360"/>
      </w:pPr>
      <w:rPr>
        <w:rFonts w:ascii="Courier New" w:hAnsi="Courier New" w:cs="Courier New" w:hint="default"/>
      </w:rPr>
    </w:lvl>
    <w:lvl w:ilvl="5" w:tplc="340A0005" w:tentative="1">
      <w:start w:val="1"/>
      <w:numFmt w:val="bullet"/>
      <w:lvlText w:val=""/>
      <w:lvlJc w:val="left"/>
      <w:pPr>
        <w:ind w:left="4392" w:hanging="360"/>
      </w:pPr>
      <w:rPr>
        <w:rFonts w:ascii="Wingdings" w:hAnsi="Wingdings" w:hint="default"/>
      </w:rPr>
    </w:lvl>
    <w:lvl w:ilvl="6" w:tplc="340A0001" w:tentative="1">
      <w:start w:val="1"/>
      <w:numFmt w:val="bullet"/>
      <w:lvlText w:val=""/>
      <w:lvlJc w:val="left"/>
      <w:pPr>
        <w:ind w:left="5112" w:hanging="360"/>
      </w:pPr>
      <w:rPr>
        <w:rFonts w:ascii="Symbol" w:hAnsi="Symbol" w:hint="default"/>
      </w:rPr>
    </w:lvl>
    <w:lvl w:ilvl="7" w:tplc="340A0003" w:tentative="1">
      <w:start w:val="1"/>
      <w:numFmt w:val="bullet"/>
      <w:lvlText w:val="o"/>
      <w:lvlJc w:val="left"/>
      <w:pPr>
        <w:ind w:left="5832" w:hanging="360"/>
      </w:pPr>
      <w:rPr>
        <w:rFonts w:ascii="Courier New" w:hAnsi="Courier New" w:cs="Courier New" w:hint="default"/>
      </w:rPr>
    </w:lvl>
    <w:lvl w:ilvl="8" w:tplc="340A0005" w:tentative="1">
      <w:start w:val="1"/>
      <w:numFmt w:val="bullet"/>
      <w:lvlText w:val=""/>
      <w:lvlJc w:val="left"/>
      <w:pPr>
        <w:ind w:left="6552" w:hanging="360"/>
      </w:pPr>
      <w:rPr>
        <w:rFonts w:ascii="Wingdings" w:hAnsi="Wingdings" w:hint="default"/>
      </w:rPr>
    </w:lvl>
  </w:abstractNum>
  <w:abstractNum w:abstractNumId="3" w15:restartNumberingAfterBreak="0">
    <w:nsid w:val="60752FC7"/>
    <w:multiLevelType w:val="hybridMultilevel"/>
    <w:tmpl w:val="B5E224A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DE41EA5"/>
    <w:multiLevelType w:val="multilevel"/>
    <w:tmpl w:val="91AE67C4"/>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999" w:hanging="432"/>
      </w:pPr>
      <w:rPr>
        <w:rFonts w:hint="default"/>
        <w:b/>
      </w:rPr>
    </w:lvl>
    <w:lvl w:ilvl="2">
      <w:start w:val="1"/>
      <w:numFmt w:val="decimal"/>
      <w:lvlText w:val="%1.%2.%3."/>
      <w:lvlJc w:val="left"/>
      <w:pPr>
        <w:ind w:left="50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8883FDE"/>
    <w:multiLevelType w:val="hybridMultilevel"/>
    <w:tmpl w:val="D5FA7284"/>
    <w:lvl w:ilvl="0" w:tplc="5AB439A8">
      <w:start w:val="1"/>
      <w:numFmt w:val="bullet"/>
      <w:lvlText w:val=""/>
      <w:lvlJc w:val="left"/>
      <w:pPr>
        <w:ind w:left="720" w:hanging="360"/>
      </w:pPr>
      <w:rPr>
        <w:rFonts w:ascii="Wingdings" w:hAnsi="Wingdings" w:hint="default"/>
        <w:color w:val="1F497D"/>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E5D7DD7"/>
    <w:multiLevelType w:val="hybridMultilevel"/>
    <w:tmpl w:val="1E10D5EA"/>
    <w:lvl w:ilvl="0" w:tplc="6E2889E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FD861C8"/>
    <w:multiLevelType w:val="hybridMultilevel"/>
    <w:tmpl w:val="51E4181E"/>
    <w:lvl w:ilvl="0" w:tplc="D820FFE4">
      <w:start w:val="11"/>
      <w:numFmt w:val="bullet"/>
      <w:lvlText w:val="-"/>
      <w:lvlJc w:val="left"/>
      <w:pPr>
        <w:ind w:left="530" w:hanging="360"/>
      </w:pPr>
      <w:rPr>
        <w:rFonts w:ascii="Arial" w:eastAsia="Times New Roman" w:hAnsi="Arial" w:cs="Arial" w:hint="default"/>
      </w:rPr>
    </w:lvl>
    <w:lvl w:ilvl="1" w:tplc="340A0003">
      <w:start w:val="1"/>
      <w:numFmt w:val="bullet"/>
      <w:lvlText w:val="o"/>
      <w:lvlJc w:val="left"/>
      <w:pPr>
        <w:ind w:left="1250" w:hanging="360"/>
      </w:pPr>
      <w:rPr>
        <w:rFonts w:ascii="Courier New" w:hAnsi="Courier New" w:cs="Courier New" w:hint="default"/>
      </w:rPr>
    </w:lvl>
    <w:lvl w:ilvl="2" w:tplc="340A0005">
      <w:start w:val="1"/>
      <w:numFmt w:val="bullet"/>
      <w:lvlText w:val=""/>
      <w:lvlJc w:val="left"/>
      <w:pPr>
        <w:ind w:left="1970" w:hanging="360"/>
      </w:pPr>
      <w:rPr>
        <w:rFonts w:ascii="Wingdings" w:hAnsi="Wingdings" w:hint="default"/>
      </w:rPr>
    </w:lvl>
    <w:lvl w:ilvl="3" w:tplc="340A0001" w:tentative="1">
      <w:start w:val="1"/>
      <w:numFmt w:val="bullet"/>
      <w:lvlText w:val=""/>
      <w:lvlJc w:val="left"/>
      <w:pPr>
        <w:ind w:left="2690" w:hanging="360"/>
      </w:pPr>
      <w:rPr>
        <w:rFonts w:ascii="Symbol" w:hAnsi="Symbol" w:hint="default"/>
      </w:rPr>
    </w:lvl>
    <w:lvl w:ilvl="4" w:tplc="340A0003" w:tentative="1">
      <w:start w:val="1"/>
      <w:numFmt w:val="bullet"/>
      <w:lvlText w:val="o"/>
      <w:lvlJc w:val="left"/>
      <w:pPr>
        <w:ind w:left="3410" w:hanging="360"/>
      </w:pPr>
      <w:rPr>
        <w:rFonts w:ascii="Courier New" w:hAnsi="Courier New" w:cs="Courier New" w:hint="default"/>
      </w:rPr>
    </w:lvl>
    <w:lvl w:ilvl="5" w:tplc="340A0005" w:tentative="1">
      <w:start w:val="1"/>
      <w:numFmt w:val="bullet"/>
      <w:lvlText w:val=""/>
      <w:lvlJc w:val="left"/>
      <w:pPr>
        <w:ind w:left="4130" w:hanging="360"/>
      </w:pPr>
      <w:rPr>
        <w:rFonts w:ascii="Wingdings" w:hAnsi="Wingdings" w:hint="default"/>
      </w:rPr>
    </w:lvl>
    <w:lvl w:ilvl="6" w:tplc="340A0001" w:tentative="1">
      <w:start w:val="1"/>
      <w:numFmt w:val="bullet"/>
      <w:lvlText w:val=""/>
      <w:lvlJc w:val="left"/>
      <w:pPr>
        <w:ind w:left="4850" w:hanging="360"/>
      </w:pPr>
      <w:rPr>
        <w:rFonts w:ascii="Symbol" w:hAnsi="Symbol" w:hint="default"/>
      </w:rPr>
    </w:lvl>
    <w:lvl w:ilvl="7" w:tplc="340A0003" w:tentative="1">
      <w:start w:val="1"/>
      <w:numFmt w:val="bullet"/>
      <w:lvlText w:val="o"/>
      <w:lvlJc w:val="left"/>
      <w:pPr>
        <w:ind w:left="5570" w:hanging="360"/>
      </w:pPr>
      <w:rPr>
        <w:rFonts w:ascii="Courier New" w:hAnsi="Courier New" w:cs="Courier New" w:hint="default"/>
      </w:rPr>
    </w:lvl>
    <w:lvl w:ilvl="8" w:tplc="340A0005" w:tentative="1">
      <w:start w:val="1"/>
      <w:numFmt w:val="bullet"/>
      <w:lvlText w:val=""/>
      <w:lvlJc w:val="left"/>
      <w:pPr>
        <w:ind w:left="629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a Araneda">
    <w15:presenceInfo w15:providerId="AD" w15:userId="S-1-5-21-2603013395-1510418354-1879317965-1154"/>
  </w15:person>
  <w15:person w15:author="Elena Prudon">
    <w15:presenceInfo w15:providerId="None" w15:userId="Elena Prudon"/>
  </w15:person>
  <w15:person w15:author="Javiera Escanilla">
    <w15:presenceInfo w15:providerId="AD" w15:userId="S-1-5-21-2603013395-1510418354-1879317965-1797"/>
  </w15:person>
  <w15:person w15:author="Belen Llamas">
    <w15:presenceInfo w15:providerId="AD" w15:userId="S-1-5-21-2603013395-1510418354-1879317965-1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18"/>
    <w:rsid w:val="000000E5"/>
    <w:rsid w:val="0000348D"/>
    <w:rsid w:val="000037E4"/>
    <w:rsid w:val="0000392A"/>
    <w:rsid w:val="000101C7"/>
    <w:rsid w:val="00013228"/>
    <w:rsid w:val="00014D35"/>
    <w:rsid w:val="000166AA"/>
    <w:rsid w:val="00020231"/>
    <w:rsid w:val="00024AD5"/>
    <w:rsid w:val="00026E80"/>
    <w:rsid w:val="000318D8"/>
    <w:rsid w:val="0003707C"/>
    <w:rsid w:val="00046493"/>
    <w:rsid w:val="000506C5"/>
    <w:rsid w:val="00053FF2"/>
    <w:rsid w:val="00064771"/>
    <w:rsid w:val="00067411"/>
    <w:rsid w:val="00067602"/>
    <w:rsid w:val="0007162A"/>
    <w:rsid w:val="0007228A"/>
    <w:rsid w:val="00074D20"/>
    <w:rsid w:val="0008017B"/>
    <w:rsid w:val="0008178C"/>
    <w:rsid w:val="000825B2"/>
    <w:rsid w:val="00082BCD"/>
    <w:rsid w:val="00085C22"/>
    <w:rsid w:val="00093DF9"/>
    <w:rsid w:val="000A1305"/>
    <w:rsid w:val="000A7538"/>
    <w:rsid w:val="000B6237"/>
    <w:rsid w:val="000C148F"/>
    <w:rsid w:val="000D31D3"/>
    <w:rsid w:val="000D5F1A"/>
    <w:rsid w:val="000D6380"/>
    <w:rsid w:val="000D78C5"/>
    <w:rsid w:val="000D7D52"/>
    <w:rsid w:val="000E1DD3"/>
    <w:rsid w:val="000E5784"/>
    <w:rsid w:val="000F19C5"/>
    <w:rsid w:val="00105153"/>
    <w:rsid w:val="00107C56"/>
    <w:rsid w:val="00112588"/>
    <w:rsid w:val="0011425F"/>
    <w:rsid w:val="00116FE3"/>
    <w:rsid w:val="00120EC6"/>
    <w:rsid w:val="00121A82"/>
    <w:rsid w:val="00122711"/>
    <w:rsid w:val="00124F16"/>
    <w:rsid w:val="00126861"/>
    <w:rsid w:val="001304AD"/>
    <w:rsid w:val="001412B3"/>
    <w:rsid w:val="00142014"/>
    <w:rsid w:val="0014288A"/>
    <w:rsid w:val="001472F4"/>
    <w:rsid w:val="0014792F"/>
    <w:rsid w:val="00155C75"/>
    <w:rsid w:val="00156D6C"/>
    <w:rsid w:val="001572ED"/>
    <w:rsid w:val="00162529"/>
    <w:rsid w:val="00162612"/>
    <w:rsid w:val="00176671"/>
    <w:rsid w:val="00183701"/>
    <w:rsid w:val="00183887"/>
    <w:rsid w:val="00184C1C"/>
    <w:rsid w:val="00185F8A"/>
    <w:rsid w:val="00196224"/>
    <w:rsid w:val="001A0545"/>
    <w:rsid w:val="001A203E"/>
    <w:rsid w:val="001A62A4"/>
    <w:rsid w:val="001B0FC3"/>
    <w:rsid w:val="001B1CFE"/>
    <w:rsid w:val="001B240A"/>
    <w:rsid w:val="001B4F76"/>
    <w:rsid w:val="001C5400"/>
    <w:rsid w:val="001C5A0B"/>
    <w:rsid w:val="001D7A3F"/>
    <w:rsid w:val="001E3043"/>
    <w:rsid w:val="001E3F28"/>
    <w:rsid w:val="001E53C2"/>
    <w:rsid w:val="001F0C2E"/>
    <w:rsid w:val="001F7061"/>
    <w:rsid w:val="0020306B"/>
    <w:rsid w:val="00203133"/>
    <w:rsid w:val="0020386A"/>
    <w:rsid w:val="00207723"/>
    <w:rsid w:val="00207832"/>
    <w:rsid w:val="00211583"/>
    <w:rsid w:val="00220343"/>
    <w:rsid w:val="0023091D"/>
    <w:rsid w:val="00233577"/>
    <w:rsid w:val="002544E6"/>
    <w:rsid w:val="00255ED2"/>
    <w:rsid w:val="00257C16"/>
    <w:rsid w:val="002615EE"/>
    <w:rsid w:val="0026203C"/>
    <w:rsid w:val="00265822"/>
    <w:rsid w:val="00271AD8"/>
    <w:rsid w:val="00294728"/>
    <w:rsid w:val="0029642D"/>
    <w:rsid w:val="002A156F"/>
    <w:rsid w:val="002A1905"/>
    <w:rsid w:val="002A1E6C"/>
    <w:rsid w:val="002C3885"/>
    <w:rsid w:val="002C717A"/>
    <w:rsid w:val="002D07A3"/>
    <w:rsid w:val="002D693F"/>
    <w:rsid w:val="002E1C30"/>
    <w:rsid w:val="002E5F8D"/>
    <w:rsid w:val="002E74C6"/>
    <w:rsid w:val="002F1818"/>
    <w:rsid w:val="002F1DC0"/>
    <w:rsid w:val="00302C5B"/>
    <w:rsid w:val="00322812"/>
    <w:rsid w:val="00324311"/>
    <w:rsid w:val="00324D14"/>
    <w:rsid w:val="003279D4"/>
    <w:rsid w:val="003302C7"/>
    <w:rsid w:val="00332466"/>
    <w:rsid w:val="00333D04"/>
    <w:rsid w:val="003460FF"/>
    <w:rsid w:val="00346F46"/>
    <w:rsid w:val="00352ECE"/>
    <w:rsid w:val="0035313D"/>
    <w:rsid w:val="003578A3"/>
    <w:rsid w:val="003622C6"/>
    <w:rsid w:val="0036266A"/>
    <w:rsid w:val="00363999"/>
    <w:rsid w:val="0037145C"/>
    <w:rsid w:val="00371944"/>
    <w:rsid w:val="00371991"/>
    <w:rsid w:val="0037597A"/>
    <w:rsid w:val="00375AB9"/>
    <w:rsid w:val="0039156A"/>
    <w:rsid w:val="00394FBB"/>
    <w:rsid w:val="003A47AB"/>
    <w:rsid w:val="003A56A6"/>
    <w:rsid w:val="003B0A34"/>
    <w:rsid w:val="003B21D7"/>
    <w:rsid w:val="003C0866"/>
    <w:rsid w:val="003C4089"/>
    <w:rsid w:val="003C4255"/>
    <w:rsid w:val="003C55C7"/>
    <w:rsid w:val="003D0F32"/>
    <w:rsid w:val="003D6679"/>
    <w:rsid w:val="003E181A"/>
    <w:rsid w:val="003E6DD4"/>
    <w:rsid w:val="003E7115"/>
    <w:rsid w:val="003E7A67"/>
    <w:rsid w:val="003F34FC"/>
    <w:rsid w:val="003F661F"/>
    <w:rsid w:val="00406A9C"/>
    <w:rsid w:val="00415E31"/>
    <w:rsid w:val="00442511"/>
    <w:rsid w:val="00450B74"/>
    <w:rsid w:val="00466966"/>
    <w:rsid w:val="004721DA"/>
    <w:rsid w:val="004726A1"/>
    <w:rsid w:val="00474193"/>
    <w:rsid w:val="00474ABF"/>
    <w:rsid w:val="00485D4E"/>
    <w:rsid w:val="00486672"/>
    <w:rsid w:val="00490F74"/>
    <w:rsid w:val="00491448"/>
    <w:rsid w:val="004A00EE"/>
    <w:rsid w:val="004A2FDD"/>
    <w:rsid w:val="004B1019"/>
    <w:rsid w:val="004B4B6E"/>
    <w:rsid w:val="004C1496"/>
    <w:rsid w:val="004C31D3"/>
    <w:rsid w:val="004C549F"/>
    <w:rsid w:val="004C7CA5"/>
    <w:rsid w:val="004D2B0F"/>
    <w:rsid w:val="004D5C21"/>
    <w:rsid w:val="004E5242"/>
    <w:rsid w:val="004E60B5"/>
    <w:rsid w:val="004F1263"/>
    <w:rsid w:val="004F3F6C"/>
    <w:rsid w:val="004F6E40"/>
    <w:rsid w:val="00501A8E"/>
    <w:rsid w:val="00504436"/>
    <w:rsid w:val="00504794"/>
    <w:rsid w:val="00510343"/>
    <w:rsid w:val="00514023"/>
    <w:rsid w:val="005243FB"/>
    <w:rsid w:val="005308D6"/>
    <w:rsid w:val="0053222A"/>
    <w:rsid w:val="005375F2"/>
    <w:rsid w:val="00537CA6"/>
    <w:rsid w:val="0054259A"/>
    <w:rsid w:val="00563D32"/>
    <w:rsid w:val="005746CA"/>
    <w:rsid w:val="00576C48"/>
    <w:rsid w:val="00577B4C"/>
    <w:rsid w:val="005821FE"/>
    <w:rsid w:val="00590508"/>
    <w:rsid w:val="005918F6"/>
    <w:rsid w:val="005A0996"/>
    <w:rsid w:val="005A653E"/>
    <w:rsid w:val="005A7B3B"/>
    <w:rsid w:val="005B17E8"/>
    <w:rsid w:val="005B3983"/>
    <w:rsid w:val="005C2B7C"/>
    <w:rsid w:val="005D4036"/>
    <w:rsid w:val="005D5EDA"/>
    <w:rsid w:val="005E006C"/>
    <w:rsid w:val="005F45B4"/>
    <w:rsid w:val="005F45ED"/>
    <w:rsid w:val="006008FF"/>
    <w:rsid w:val="00603CAD"/>
    <w:rsid w:val="00611FC1"/>
    <w:rsid w:val="00612E0E"/>
    <w:rsid w:val="00615E61"/>
    <w:rsid w:val="00620303"/>
    <w:rsid w:val="00622C50"/>
    <w:rsid w:val="0062537F"/>
    <w:rsid w:val="00625E5D"/>
    <w:rsid w:val="00626527"/>
    <w:rsid w:val="00632622"/>
    <w:rsid w:val="00640370"/>
    <w:rsid w:val="006426A9"/>
    <w:rsid w:val="00653838"/>
    <w:rsid w:val="00664BD8"/>
    <w:rsid w:val="00664C59"/>
    <w:rsid w:val="00673163"/>
    <w:rsid w:val="0067339F"/>
    <w:rsid w:val="00675190"/>
    <w:rsid w:val="006825FD"/>
    <w:rsid w:val="0068304B"/>
    <w:rsid w:val="00684BCE"/>
    <w:rsid w:val="006959E8"/>
    <w:rsid w:val="00697859"/>
    <w:rsid w:val="00697A64"/>
    <w:rsid w:val="006A311F"/>
    <w:rsid w:val="006B0AD4"/>
    <w:rsid w:val="006B0E44"/>
    <w:rsid w:val="006B135A"/>
    <w:rsid w:val="006B1516"/>
    <w:rsid w:val="006B1E43"/>
    <w:rsid w:val="006B2EDB"/>
    <w:rsid w:val="006B419A"/>
    <w:rsid w:val="006B44E4"/>
    <w:rsid w:val="006C2037"/>
    <w:rsid w:val="006C4487"/>
    <w:rsid w:val="006C453B"/>
    <w:rsid w:val="006D0B47"/>
    <w:rsid w:val="006D7DAE"/>
    <w:rsid w:val="006E0907"/>
    <w:rsid w:val="006E2AF8"/>
    <w:rsid w:val="006E5C60"/>
    <w:rsid w:val="006E6413"/>
    <w:rsid w:val="006E7C43"/>
    <w:rsid w:val="006E7D14"/>
    <w:rsid w:val="006F14AA"/>
    <w:rsid w:val="006F1CD0"/>
    <w:rsid w:val="006F1F79"/>
    <w:rsid w:val="006F41BB"/>
    <w:rsid w:val="006F4519"/>
    <w:rsid w:val="007022D6"/>
    <w:rsid w:val="00702F7F"/>
    <w:rsid w:val="007211C1"/>
    <w:rsid w:val="007218DB"/>
    <w:rsid w:val="00722744"/>
    <w:rsid w:val="00724B46"/>
    <w:rsid w:val="00725F55"/>
    <w:rsid w:val="007310F8"/>
    <w:rsid w:val="007323E6"/>
    <w:rsid w:val="00733B72"/>
    <w:rsid w:val="007341DB"/>
    <w:rsid w:val="007374E6"/>
    <w:rsid w:val="00737C12"/>
    <w:rsid w:val="00737D19"/>
    <w:rsid w:val="00744513"/>
    <w:rsid w:val="007468C9"/>
    <w:rsid w:val="00747003"/>
    <w:rsid w:val="00757610"/>
    <w:rsid w:val="00760385"/>
    <w:rsid w:val="0076107D"/>
    <w:rsid w:val="00762771"/>
    <w:rsid w:val="00763826"/>
    <w:rsid w:val="00764BA0"/>
    <w:rsid w:val="00771628"/>
    <w:rsid w:val="00772D6B"/>
    <w:rsid w:val="00774A9C"/>
    <w:rsid w:val="00776ABD"/>
    <w:rsid w:val="0078059C"/>
    <w:rsid w:val="00785442"/>
    <w:rsid w:val="00791238"/>
    <w:rsid w:val="00794EC6"/>
    <w:rsid w:val="007A3FDD"/>
    <w:rsid w:val="007A7C84"/>
    <w:rsid w:val="007B51DC"/>
    <w:rsid w:val="007B60ED"/>
    <w:rsid w:val="007B69F8"/>
    <w:rsid w:val="007B747D"/>
    <w:rsid w:val="007E2BD2"/>
    <w:rsid w:val="007F608D"/>
    <w:rsid w:val="0080125D"/>
    <w:rsid w:val="0080187C"/>
    <w:rsid w:val="00805A3E"/>
    <w:rsid w:val="00807CAD"/>
    <w:rsid w:val="00826CB1"/>
    <w:rsid w:val="00830D9F"/>
    <w:rsid w:val="00831A6D"/>
    <w:rsid w:val="00841297"/>
    <w:rsid w:val="00843242"/>
    <w:rsid w:val="00843902"/>
    <w:rsid w:val="008470A2"/>
    <w:rsid w:val="00853A53"/>
    <w:rsid w:val="00854AB1"/>
    <w:rsid w:val="008554B3"/>
    <w:rsid w:val="00862DD1"/>
    <w:rsid w:val="008833A3"/>
    <w:rsid w:val="0089021D"/>
    <w:rsid w:val="00897B77"/>
    <w:rsid w:val="008A25F8"/>
    <w:rsid w:val="008B1F8B"/>
    <w:rsid w:val="008B5683"/>
    <w:rsid w:val="008B740A"/>
    <w:rsid w:val="008D2818"/>
    <w:rsid w:val="008D38A7"/>
    <w:rsid w:val="008D5C03"/>
    <w:rsid w:val="008D7344"/>
    <w:rsid w:val="008E4791"/>
    <w:rsid w:val="008E50A4"/>
    <w:rsid w:val="008E7F78"/>
    <w:rsid w:val="00912AF2"/>
    <w:rsid w:val="00912BA4"/>
    <w:rsid w:val="0092332C"/>
    <w:rsid w:val="00930502"/>
    <w:rsid w:val="009322D6"/>
    <w:rsid w:val="00932916"/>
    <w:rsid w:val="00933906"/>
    <w:rsid w:val="00945AD9"/>
    <w:rsid w:val="009571A0"/>
    <w:rsid w:val="00960188"/>
    <w:rsid w:val="00960514"/>
    <w:rsid w:val="00960AB7"/>
    <w:rsid w:val="00966D42"/>
    <w:rsid w:val="0097049F"/>
    <w:rsid w:val="00974452"/>
    <w:rsid w:val="00975B3A"/>
    <w:rsid w:val="009853BA"/>
    <w:rsid w:val="0099266A"/>
    <w:rsid w:val="009929AF"/>
    <w:rsid w:val="009A024B"/>
    <w:rsid w:val="009A1BD6"/>
    <w:rsid w:val="009A33D2"/>
    <w:rsid w:val="009A41B7"/>
    <w:rsid w:val="009A786B"/>
    <w:rsid w:val="009B0D42"/>
    <w:rsid w:val="009B2F97"/>
    <w:rsid w:val="009B3273"/>
    <w:rsid w:val="009C421E"/>
    <w:rsid w:val="009D135D"/>
    <w:rsid w:val="009D538B"/>
    <w:rsid w:val="009E12B5"/>
    <w:rsid w:val="009E4A79"/>
    <w:rsid w:val="009E5CBC"/>
    <w:rsid w:val="009E5ED9"/>
    <w:rsid w:val="009E7BAA"/>
    <w:rsid w:val="00A05ABE"/>
    <w:rsid w:val="00A061CC"/>
    <w:rsid w:val="00A12B92"/>
    <w:rsid w:val="00A1347B"/>
    <w:rsid w:val="00A25464"/>
    <w:rsid w:val="00A2551C"/>
    <w:rsid w:val="00A34BF2"/>
    <w:rsid w:val="00A43BB0"/>
    <w:rsid w:val="00A43CDF"/>
    <w:rsid w:val="00A47971"/>
    <w:rsid w:val="00A664F6"/>
    <w:rsid w:val="00A66A93"/>
    <w:rsid w:val="00A73E06"/>
    <w:rsid w:val="00A74509"/>
    <w:rsid w:val="00A858CC"/>
    <w:rsid w:val="00A91314"/>
    <w:rsid w:val="00AA0B05"/>
    <w:rsid w:val="00AA255D"/>
    <w:rsid w:val="00AA491F"/>
    <w:rsid w:val="00AB1881"/>
    <w:rsid w:val="00AB5442"/>
    <w:rsid w:val="00AB55B8"/>
    <w:rsid w:val="00AD030F"/>
    <w:rsid w:val="00AD0676"/>
    <w:rsid w:val="00AD2C3C"/>
    <w:rsid w:val="00AD5B79"/>
    <w:rsid w:val="00AD72B3"/>
    <w:rsid w:val="00AE1757"/>
    <w:rsid w:val="00AE61DD"/>
    <w:rsid w:val="00AE64D0"/>
    <w:rsid w:val="00AE7E0F"/>
    <w:rsid w:val="00AF60E8"/>
    <w:rsid w:val="00B02ADC"/>
    <w:rsid w:val="00B14C93"/>
    <w:rsid w:val="00B16879"/>
    <w:rsid w:val="00B21728"/>
    <w:rsid w:val="00B3332E"/>
    <w:rsid w:val="00B35A91"/>
    <w:rsid w:val="00B35EBF"/>
    <w:rsid w:val="00B3679A"/>
    <w:rsid w:val="00B451C1"/>
    <w:rsid w:val="00B45392"/>
    <w:rsid w:val="00B47FEE"/>
    <w:rsid w:val="00B50975"/>
    <w:rsid w:val="00B613EC"/>
    <w:rsid w:val="00B63CFF"/>
    <w:rsid w:val="00B67398"/>
    <w:rsid w:val="00B77205"/>
    <w:rsid w:val="00B776EF"/>
    <w:rsid w:val="00B809A7"/>
    <w:rsid w:val="00B80B35"/>
    <w:rsid w:val="00B86BD8"/>
    <w:rsid w:val="00B95025"/>
    <w:rsid w:val="00BA10D3"/>
    <w:rsid w:val="00BA2AA6"/>
    <w:rsid w:val="00BA7BA0"/>
    <w:rsid w:val="00BB279A"/>
    <w:rsid w:val="00BB4F73"/>
    <w:rsid w:val="00BB797F"/>
    <w:rsid w:val="00BC2399"/>
    <w:rsid w:val="00BD1FF5"/>
    <w:rsid w:val="00BD50A2"/>
    <w:rsid w:val="00BD7C51"/>
    <w:rsid w:val="00BE655C"/>
    <w:rsid w:val="00BF1077"/>
    <w:rsid w:val="00BF17ED"/>
    <w:rsid w:val="00BF29D2"/>
    <w:rsid w:val="00BF60F6"/>
    <w:rsid w:val="00C03D5B"/>
    <w:rsid w:val="00C103EB"/>
    <w:rsid w:val="00C12840"/>
    <w:rsid w:val="00C13B5F"/>
    <w:rsid w:val="00C14BEB"/>
    <w:rsid w:val="00C1517E"/>
    <w:rsid w:val="00C15DD2"/>
    <w:rsid w:val="00C21C37"/>
    <w:rsid w:val="00C25BBF"/>
    <w:rsid w:val="00C27C96"/>
    <w:rsid w:val="00C35A8B"/>
    <w:rsid w:val="00C45983"/>
    <w:rsid w:val="00C50136"/>
    <w:rsid w:val="00C57BC8"/>
    <w:rsid w:val="00C67D6C"/>
    <w:rsid w:val="00C71262"/>
    <w:rsid w:val="00C731B8"/>
    <w:rsid w:val="00C80CAD"/>
    <w:rsid w:val="00C85DAF"/>
    <w:rsid w:val="00C86698"/>
    <w:rsid w:val="00C93A17"/>
    <w:rsid w:val="00C96ECB"/>
    <w:rsid w:val="00CA0018"/>
    <w:rsid w:val="00CA1D18"/>
    <w:rsid w:val="00CA28E0"/>
    <w:rsid w:val="00CA5939"/>
    <w:rsid w:val="00CA7DCF"/>
    <w:rsid w:val="00CB3087"/>
    <w:rsid w:val="00CC1C0C"/>
    <w:rsid w:val="00CC3817"/>
    <w:rsid w:val="00CC5F13"/>
    <w:rsid w:val="00CD221B"/>
    <w:rsid w:val="00CD2B27"/>
    <w:rsid w:val="00CD3A8A"/>
    <w:rsid w:val="00CD3EE3"/>
    <w:rsid w:val="00CD4B96"/>
    <w:rsid w:val="00CD4CD9"/>
    <w:rsid w:val="00CE158A"/>
    <w:rsid w:val="00CE6CC9"/>
    <w:rsid w:val="00CF0E74"/>
    <w:rsid w:val="00CF5D51"/>
    <w:rsid w:val="00CF6F3B"/>
    <w:rsid w:val="00D0037E"/>
    <w:rsid w:val="00D00FF0"/>
    <w:rsid w:val="00D0108E"/>
    <w:rsid w:val="00D03A0A"/>
    <w:rsid w:val="00D04DF2"/>
    <w:rsid w:val="00D276CD"/>
    <w:rsid w:val="00D36599"/>
    <w:rsid w:val="00D36647"/>
    <w:rsid w:val="00D43006"/>
    <w:rsid w:val="00D444EF"/>
    <w:rsid w:val="00D45E44"/>
    <w:rsid w:val="00D460C2"/>
    <w:rsid w:val="00D47DAD"/>
    <w:rsid w:val="00D53109"/>
    <w:rsid w:val="00D53BCF"/>
    <w:rsid w:val="00D66574"/>
    <w:rsid w:val="00D80E42"/>
    <w:rsid w:val="00D96749"/>
    <w:rsid w:val="00DA0280"/>
    <w:rsid w:val="00DA60CF"/>
    <w:rsid w:val="00DA65A3"/>
    <w:rsid w:val="00DB30FA"/>
    <w:rsid w:val="00DB44E4"/>
    <w:rsid w:val="00DD1DE9"/>
    <w:rsid w:val="00DD3850"/>
    <w:rsid w:val="00DD7AAF"/>
    <w:rsid w:val="00DF4B4C"/>
    <w:rsid w:val="00DF6E5C"/>
    <w:rsid w:val="00E0748D"/>
    <w:rsid w:val="00E12A29"/>
    <w:rsid w:val="00E17D20"/>
    <w:rsid w:val="00E22EF1"/>
    <w:rsid w:val="00E35585"/>
    <w:rsid w:val="00E470F5"/>
    <w:rsid w:val="00E47193"/>
    <w:rsid w:val="00E520DF"/>
    <w:rsid w:val="00E53919"/>
    <w:rsid w:val="00E548B4"/>
    <w:rsid w:val="00E548E2"/>
    <w:rsid w:val="00E56FC5"/>
    <w:rsid w:val="00E645BB"/>
    <w:rsid w:val="00E64949"/>
    <w:rsid w:val="00E75B63"/>
    <w:rsid w:val="00E76B10"/>
    <w:rsid w:val="00E77458"/>
    <w:rsid w:val="00E82468"/>
    <w:rsid w:val="00E85AE1"/>
    <w:rsid w:val="00E91494"/>
    <w:rsid w:val="00E97A38"/>
    <w:rsid w:val="00EA1FAB"/>
    <w:rsid w:val="00EA4524"/>
    <w:rsid w:val="00EA5836"/>
    <w:rsid w:val="00EA623B"/>
    <w:rsid w:val="00EA7D8C"/>
    <w:rsid w:val="00EB238C"/>
    <w:rsid w:val="00EC2DF9"/>
    <w:rsid w:val="00EC7F53"/>
    <w:rsid w:val="00ED337E"/>
    <w:rsid w:val="00ED5519"/>
    <w:rsid w:val="00ED5C08"/>
    <w:rsid w:val="00EE0BBA"/>
    <w:rsid w:val="00EF00DC"/>
    <w:rsid w:val="00EF0F9F"/>
    <w:rsid w:val="00EF275F"/>
    <w:rsid w:val="00EF4DFE"/>
    <w:rsid w:val="00EF65D4"/>
    <w:rsid w:val="00F0172A"/>
    <w:rsid w:val="00F03419"/>
    <w:rsid w:val="00F04E0F"/>
    <w:rsid w:val="00F07D03"/>
    <w:rsid w:val="00F35A1B"/>
    <w:rsid w:val="00F35A4C"/>
    <w:rsid w:val="00F45146"/>
    <w:rsid w:val="00F455C9"/>
    <w:rsid w:val="00F47B23"/>
    <w:rsid w:val="00F54771"/>
    <w:rsid w:val="00F62118"/>
    <w:rsid w:val="00F6691B"/>
    <w:rsid w:val="00F66977"/>
    <w:rsid w:val="00F70315"/>
    <w:rsid w:val="00F70DA8"/>
    <w:rsid w:val="00F73C82"/>
    <w:rsid w:val="00F743D3"/>
    <w:rsid w:val="00F75CE9"/>
    <w:rsid w:val="00F83BF3"/>
    <w:rsid w:val="00F869E9"/>
    <w:rsid w:val="00F9141E"/>
    <w:rsid w:val="00F92865"/>
    <w:rsid w:val="00FA1E98"/>
    <w:rsid w:val="00FA64A3"/>
    <w:rsid w:val="00FB68F8"/>
    <w:rsid w:val="00FB77DA"/>
    <w:rsid w:val="00FC1824"/>
    <w:rsid w:val="00FD08FD"/>
    <w:rsid w:val="00FD1B3F"/>
    <w:rsid w:val="00FD2CAA"/>
    <w:rsid w:val="00FD31EC"/>
    <w:rsid w:val="00FD55BD"/>
    <w:rsid w:val="00FE144F"/>
    <w:rsid w:val="00FE1BDB"/>
    <w:rsid w:val="00FE1E0B"/>
    <w:rsid w:val="00FF1A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3D282"/>
  <w15:chartTrackingRefBased/>
  <w15:docId w15:val="{336CB20D-574C-4F57-BEE4-C9CCDD0E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F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8D28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8D2818"/>
  </w:style>
  <w:style w:type="paragraph" w:styleId="Piedepgina">
    <w:name w:val="footer"/>
    <w:basedOn w:val="Normal"/>
    <w:link w:val="PiedepginaCar"/>
    <w:uiPriority w:val="99"/>
    <w:unhideWhenUsed/>
    <w:rsid w:val="008D28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2818"/>
  </w:style>
  <w:style w:type="paragraph" w:styleId="Prrafodelista">
    <w:name w:val="List Paragraph"/>
    <w:aliases w:val="Viñeta A Alquim,Viñeta A,viñeta,Párrafo"/>
    <w:basedOn w:val="Normal"/>
    <w:link w:val="PrrafodelistaCar"/>
    <w:uiPriority w:val="34"/>
    <w:qFormat/>
    <w:rsid w:val="0092332C"/>
    <w:pPr>
      <w:spacing w:after="0" w:line="240" w:lineRule="auto"/>
      <w:ind w:left="720"/>
      <w:contextualSpacing/>
      <w:jc w:val="both"/>
    </w:pPr>
    <w:rPr>
      <w:rFonts w:ascii="Arial" w:eastAsia="Times New Roman" w:hAnsi="Arial" w:cs="Times New Roman"/>
      <w:sz w:val="18"/>
      <w:szCs w:val="24"/>
      <w:lang w:val="fr-FR" w:eastAsia="fr-FR"/>
    </w:rPr>
  </w:style>
  <w:style w:type="character" w:customStyle="1" w:styleId="PrrafodelistaCar">
    <w:name w:val="Párrafo de lista Car"/>
    <w:aliases w:val="Viñeta A Alquim Car,Viñeta A Car,viñeta Car,Párrafo Car"/>
    <w:link w:val="Prrafodelista"/>
    <w:uiPriority w:val="34"/>
    <w:rsid w:val="0092332C"/>
    <w:rPr>
      <w:rFonts w:ascii="Arial" w:eastAsia="Times New Roman" w:hAnsi="Arial" w:cs="Times New Roman"/>
      <w:sz w:val="18"/>
      <w:szCs w:val="24"/>
      <w:lang w:val="fr-FR" w:eastAsia="fr-FR"/>
    </w:rPr>
  </w:style>
  <w:style w:type="table" w:styleId="Tablaconcuadrcula">
    <w:name w:val="Table Grid"/>
    <w:basedOn w:val="Tablanormal"/>
    <w:rsid w:val="0014792F"/>
    <w:pPr>
      <w:spacing w:after="0" w:line="240" w:lineRule="auto"/>
    </w:pPr>
    <w:rPr>
      <w:rFonts w:ascii="Calibri" w:eastAsia="Calibri" w:hAnsi="Calibri" w:cs="Times New Roman"/>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A13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1305"/>
    <w:rPr>
      <w:rFonts w:ascii="Segoe UI" w:hAnsi="Segoe UI" w:cs="Segoe UI"/>
      <w:sz w:val="18"/>
      <w:szCs w:val="18"/>
    </w:rPr>
  </w:style>
  <w:style w:type="character" w:styleId="Refdecomentario">
    <w:name w:val="annotation reference"/>
    <w:basedOn w:val="Fuentedeprrafopredeter"/>
    <w:uiPriority w:val="99"/>
    <w:semiHidden/>
    <w:unhideWhenUsed/>
    <w:rsid w:val="00394FBB"/>
    <w:rPr>
      <w:sz w:val="16"/>
      <w:szCs w:val="16"/>
    </w:rPr>
  </w:style>
  <w:style w:type="paragraph" w:styleId="Textocomentario">
    <w:name w:val="annotation text"/>
    <w:basedOn w:val="Normal"/>
    <w:link w:val="TextocomentarioCar"/>
    <w:uiPriority w:val="99"/>
    <w:semiHidden/>
    <w:unhideWhenUsed/>
    <w:rsid w:val="00394F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4FBB"/>
    <w:rPr>
      <w:sz w:val="20"/>
      <w:szCs w:val="20"/>
    </w:rPr>
  </w:style>
  <w:style w:type="paragraph" w:styleId="Asuntodelcomentario">
    <w:name w:val="annotation subject"/>
    <w:basedOn w:val="Textocomentario"/>
    <w:next w:val="Textocomentario"/>
    <w:link w:val="AsuntodelcomentarioCar"/>
    <w:uiPriority w:val="99"/>
    <w:semiHidden/>
    <w:unhideWhenUsed/>
    <w:rsid w:val="00394FBB"/>
    <w:rPr>
      <w:b/>
      <w:bCs/>
    </w:rPr>
  </w:style>
  <w:style w:type="character" w:customStyle="1" w:styleId="AsuntodelcomentarioCar">
    <w:name w:val="Asunto del comentario Car"/>
    <w:basedOn w:val="TextocomentarioCar"/>
    <w:link w:val="Asuntodelcomentario"/>
    <w:uiPriority w:val="99"/>
    <w:semiHidden/>
    <w:rsid w:val="00394FBB"/>
    <w:rPr>
      <w:b/>
      <w:bCs/>
      <w:sz w:val="20"/>
      <w:szCs w:val="20"/>
    </w:rPr>
  </w:style>
  <w:style w:type="paragraph" w:styleId="Revisin">
    <w:name w:val="Revision"/>
    <w:hidden/>
    <w:uiPriority w:val="99"/>
    <w:semiHidden/>
    <w:rsid w:val="00702F7F"/>
    <w:pPr>
      <w:spacing w:after="0" w:line="240" w:lineRule="auto"/>
    </w:pPr>
  </w:style>
  <w:style w:type="paragraph" w:styleId="Textoindependiente">
    <w:name w:val="Body Text"/>
    <w:basedOn w:val="Normal"/>
    <w:link w:val="TextoindependienteCar"/>
    <w:uiPriority w:val="99"/>
    <w:semiHidden/>
    <w:unhideWhenUsed/>
    <w:rsid w:val="003279D4"/>
    <w:pPr>
      <w:spacing w:after="120"/>
    </w:pPr>
  </w:style>
  <w:style w:type="character" w:customStyle="1" w:styleId="TextoindependienteCar">
    <w:name w:val="Texto independiente Car"/>
    <w:basedOn w:val="Fuentedeprrafopredeter"/>
    <w:link w:val="Textoindependiente"/>
    <w:uiPriority w:val="99"/>
    <w:semiHidden/>
    <w:rsid w:val="0032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89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85C80-2F16-4D21-9D02-0FEE0E593087}"/>
</file>

<file path=customXml/itemProps2.xml><?xml version="1.0" encoding="utf-8"?>
<ds:datastoreItem xmlns:ds="http://schemas.openxmlformats.org/officeDocument/2006/customXml" ds:itemID="{17568CBA-4030-4BB7-8B08-18D1385266E4}"/>
</file>

<file path=customXml/itemProps3.xml><?xml version="1.0" encoding="utf-8"?>
<ds:datastoreItem xmlns:ds="http://schemas.openxmlformats.org/officeDocument/2006/customXml" ds:itemID="{B5B8BD5E-F3A2-4804-B415-509625B10B3B}"/>
</file>

<file path=customXml/itemProps4.xml><?xml version="1.0" encoding="utf-8"?>
<ds:datastoreItem xmlns:ds="http://schemas.openxmlformats.org/officeDocument/2006/customXml" ds:itemID="{E3E7D131-65C0-47BA-A8C1-0C0918B6DE10}"/>
</file>

<file path=docProps/app.xml><?xml version="1.0" encoding="utf-8"?>
<Properties xmlns="http://schemas.openxmlformats.org/officeDocument/2006/extended-properties" xmlns:vt="http://schemas.openxmlformats.org/officeDocument/2006/docPropsVTypes">
  <Template>Normal</Template>
  <TotalTime>0</TotalTime>
  <Pages>13</Pages>
  <Words>14251</Words>
  <Characters>78383</Characters>
  <Application>Microsoft Office Word</Application>
  <DocSecurity>0</DocSecurity>
  <Lines>653</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jescanilla</dc:creator>
  <cp:keywords/>
  <dc:description/>
  <cp:lastModifiedBy>Carla Araneda</cp:lastModifiedBy>
  <cp:revision>3</cp:revision>
  <cp:lastPrinted>2017-07-02T18:39:00Z</cp:lastPrinted>
  <dcterms:created xsi:type="dcterms:W3CDTF">2017-09-08T17:11:00Z</dcterms:created>
  <dcterms:modified xsi:type="dcterms:W3CDTF">2017-09-08T18:55:00Z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